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0C" w:rsidRDefault="00AB3DC6" w:rsidP="00B1510C">
      <w:pPr>
        <w:jc w:val="center"/>
        <w:rPr>
          <w:sz w:val="40"/>
          <w:szCs w:val="40"/>
        </w:rPr>
      </w:pPr>
      <w:r w:rsidRPr="00B1510C">
        <w:rPr>
          <w:b/>
          <w:sz w:val="40"/>
          <w:szCs w:val="40"/>
        </w:rPr>
        <w:t>OVFC Board Meeting</w:t>
      </w:r>
    </w:p>
    <w:p w:rsidR="00AB3DC6" w:rsidRPr="00B1510C" w:rsidRDefault="00AB3DC6" w:rsidP="00B1510C">
      <w:pPr>
        <w:jc w:val="center"/>
        <w:rPr>
          <w:sz w:val="40"/>
          <w:szCs w:val="40"/>
        </w:rPr>
      </w:pPr>
      <w:r w:rsidRPr="00B1510C">
        <w:rPr>
          <w:b/>
          <w:sz w:val="40"/>
          <w:szCs w:val="40"/>
        </w:rPr>
        <w:t>Minutes</w:t>
      </w:r>
    </w:p>
    <w:p w:rsidR="00AB3DC6" w:rsidRPr="00B1510C" w:rsidRDefault="00A642E3" w:rsidP="00AB3DC6">
      <w:pPr>
        <w:jc w:val="center"/>
        <w:rPr>
          <w:b/>
          <w:sz w:val="40"/>
          <w:szCs w:val="40"/>
        </w:rPr>
      </w:pPr>
      <w:r w:rsidRPr="00B1510C">
        <w:rPr>
          <w:b/>
          <w:sz w:val="40"/>
          <w:szCs w:val="40"/>
        </w:rPr>
        <w:t>Wednesday, August</w:t>
      </w:r>
      <w:r w:rsidR="00AB3DC6" w:rsidRPr="00B1510C">
        <w:rPr>
          <w:b/>
          <w:sz w:val="40"/>
          <w:szCs w:val="40"/>
        </w:rPr>
        <w:t xml:space="preserve"> </w:t>
      </w:r>
      <w:r w:rsidRPr="00B1510C">
        <w:rPr>
          <w:b/>
          <w:sz w:val="40"/>
          <w:szCs w:val="40"/>
        </w:rPr>
        <w:t>1</w:t>
      </w:r>
      <w:r w:rsidR="00AB3DC6" w:rsidRPr="00B1510C">
        <w:rPr>
          <w:b/>
          <w:sz w:val="40"/>
          <w:szCs w:val="40"/>
        </w:rPr>
        <w:t>2</w:t>
      </w:r>
      <w:r w:rsidRPr="00B1510C">
        <w:rPr>
          <w:b/>
          <w:sz w:val="40"/>
          <w:szCs w:val="40"/>
        </w:rPr>
        <w:t>, 2020</w:t>
      </w:r>
    </w:p>
    <w:p w:rsidR="00AB3DC6" w:rsidRPr="00B1510C" w:rsidRDefault="00AB3DC6" w:rsidP="00AB3DC6">
      <w:pPr>
        <w:jc w:val="center"/>
        <w:rPr>
          <w:b/>
          <w:sz w:val="40"/>
          <w:szCs w:val="40"/>
        </w:rPr>
      </w:pPr>
    </w:p>
    <w:p w:rsidR="00AB3DC6" w:rsidRPr="00B1510C" w:rsidRDefault="00737121" w:rsidP="00AB3DC6">
      <w:pPr>
        <w:jc w:val="center"/>
        <w:rPr>
          <w:b/>
          <w:sz w:val="32"/>
          <w:szCs w:val="32"/>
        </w:rPr>
      </w:pPr>
      <w:r w:rsidRPr="00B1510C">
        <w:rPr>
          <w:b/>
          <w:sz w:val="32"/>
          <w:szCs w:val="32"/>
        </w:rPr>
        <w:t>Via</w:t>
      </w:r>
      <w:r w:rsidR="00AB3DC6" w:rsidRPr="00B1510C">
        <w:rPr>
          <w:b/>
          <w:sz w:val="32"/>
          <w:szCs w:val="32"/>
        </w:rPr>
        <w:t xml:space="preserve"> Phone Call</w:t>
      </w:r>
    </w:p>
    <w:p w:rsidR="00AB3DC6" w:rsidRDefault="00AB3DC6" w:rsidP="00AB3DC6">
      <w:pPr>
        <w:jc w:val="center"/>
      </w:pPr>
    </w:p>
    <w:p w:rsidR="00AB3DC6" w:rsidRDefault="00AB3DC6" w:rsidP="00AB3DC6">
      <w:pPr>
        <w:jc w:val="center"/>
      </w:pPr>
    </w:p>
    <w:p w:rsidR="00AB3DC6" w:rsidRDefault="00AB3DC6" w:rsidP="00AB3DC6">
      <w:r>
        <w:t>In attendance: C</w:t>
      </w:r>
      <w:r w:rsidR="00A642E3">
        <w:t xml:space="preserve">heryl, Marshall, Joanne, Kelly, Sarah, </w:t>
      </w:r>
      <w:proofErr w:type="spellStart"/>
      <w:r w:rsidR="00A642E3">
        <w:t>Perri</w:t>
      </w:r>
      <w:proofErr w:type="spellEnd"/>
      <w:r w:rsidR="00A642E3">
        <w:t>-Rae, Lydia, Ashleigh</w:t>
      </w:r>
      <w:r w:rsidR="00907AC7">
        <w:t xml:space="preserve"> (minutes)</w:t>
      </w:r>
    </w:p>
    <w:p w:rsidR="00AB3DC6" w:rsidRDefault="00AB3DC6" w:rsidP="00AB3DC6">
      <w:r>
        <w:t xml:space="preserve">Regrets: Dwight, </w:t>
      </w:r>
      <w:r w:rsidR="00A642E3">
        <w:t>Chris, Gregg</w:t>
      </w:r>
    </w:p>
    <w:p w:rsidR="00AB3DC6" w:rsidRDefault="00AB3DC6" w:rsidP="00AB3DC6"/>
    <w:p w:rsidR="00AB3DC6" w:rsidRDefault="00AB3DC6" w:rsidP="00AB3DC6"/>
    <w:p w:rsidR="00AB3DC6" w:rsidRDefault="00AB3DC6" w:rsidP="00AB3DC6">
      <w:r>
        <w:rPr>
          <w:b/>
        </w:rPr>
        <w:t>1. Administration</w:t>
      </w:r>
    </w:p>
    <w:p w:rsidR="00AB3DC6" w:rsidRDefault="00AB3DC6" w:rsidP="00AB3DC6">
      <w:r>
        <w:t>The agenda was approved.</w:t>
      </w:r>
    </w:p>
    <w:p w:rsidR="00AB3DC6" w:rsidRDefault="00AB3DC6" w:rsidP="00AB3DC6">
      <w:r>
        <w:t xml:space="preserve">The minutes of the </w:t>
      </w:r>
      <w:r w:rsidR="00737121">
        <w:t>July 2nd</w:t>
      </w:r>
      <w:r>
        <w:t xml:space="preserve"> meeting were approved</w:t>
      </w:r>
      <w:r w:rsidR="009943D8">
        <w:t xml:space="preserve"> with adjustments</w:t>
      </w:r>
      <w:r>
        <w:t xml:space="preserve">. </w:t>
      </w:r>
    </w:p>
    <w:p w:rsidR="00AB3DC6" w:rsidRDefault="00AB3DC6" w:rsidP="00AB3DC6"/>
    <w:p w:rsidR="00AB3DC6" w:rsidRDefault="00AB3DC6" w:rsidP="00AB3DC6">
      <w:r>
        <w:rPr>
          <w:b/>
        </w:rPr>
        <w:t xml:space="preserve">2. </w:t>
      </w:r>
      <w:r w:rsidR="00F3613E">
        <w:rPr>
          <w:b/>
        </w:rPr>
        <w:t>Review of July Sales Cycle</w:t>
      </w:r>
    </w:p>
    <w:p w:rsidR="00AB3DC6" w:rsidRDefault="006D3957" w:rsidP="00AB3DC6">
      <w:r>
        <w:rPr>
          <w:bCs/>
        </w:rPr>
        <w:t xml:space="preserve">Cheryl presented </w:t>
      </w:r>
      <w:r w:rsidR="00737121" w:rsidRPr="006D3957">
        <w:rPr>
          <w:bCs/>
        </w:rPr>
        <w:t>July</w:t>
      </w:r>
      <w:r>
        <w:rPr>
          <w:bCs/>
        </w:rPr>
        <w:t xml:space="preserve"> s</w:t>
      </w:r>
      <w:r w:rsidR="00AB3DC6" w:rsidRPr="006D3957">
        <w:rPr>
          <w:bCs/>
        </w:rPr>
        <w:t>ales</w:t>
      </w:r>
      <w:r>
        <w:rPr>
          <w:bCs/>
        </w:rPr>
        <w:t xml:space="preserve"> report. Sales</w:t>
      </w:r>
      <w:r w:rsidR="00AB3DC6">
        <w:t xml:space="preserve"> were $</w:t>
      </w:r>
      <w:r w:rsidR="00737121">
        <w:t>9,</w:t>
      </w:r>
      <w:r w:rsidR="00AB3DC6">
        <w:t>6</w:t>
      </w:r>
      <w:r w:rsidR="00737121">
        <w:t>97.24 compared to $5,2</w:t>
      </w:r>
      <w:r w:rsidR="00AB3DC6">
        <w:t xml:space="preserve">83 for </w:t>
      </w:r>
      <w:r w:rsidR="00737121">
        <w:t>July 2019</w:t>
      </w:r>
      <w:r w:rsidR="00AB3DC6">
        <w:t xml:space="preserve">. </w:t>
      </w:r>
      <w:r w:rsidR="00737121">
        <w:t>There were 97</w:t>
      </w:r>
      <w:r w:rsidR="00AB3DC6">
        <w:t xml:space="preserve"> customers </w:t>
      </w:r>
      <w:r w:rsidR="00737121">
        <w:t xml:space="preserve">who </w:t>
      </w:r>
      <w:r w:rsidR="00AB3DC6">
        <w:t>ordered from 3</w:t>
      </w:r>
      <w:r w:rsidR="00737121">
        <w:t>3</w:t>
      </w:r>
      <w:r w:rsidR="00AB3DC6">
        <w:t xml:space="preserve"> producers. </w:t>
      </w:r>
    </w:p>
    <w:p w:rsidR="00AB3DC6" w:rsidRDefault="00AB3DC6" w:rsidP="00AB3DC6"/>
    <w:p w:rsidR="00AB3DC6" w:rsidRDefault="00674047" w:rsidP="00AB3DC6">
      <w:r>
        <w:t>11</w:t>
      </w:r>
      <w:r w:rsidR="00AB3DC6">
        <w:t xml:space="preserve"> new sign-ups, </w:t>
      </w:r>
      <w:r>
        <w:t>out of which 2</w:t>
      </w:r>
      <w:r w:rsidR="00907AC7">
        <w:t xml:space="preserve"> ordered. O</w:t>
      </w:r>
      <w:r w:rsidR="00AB3DC6">
        <w:t xml:space="preserve">f those </w:t>
      </w:r>
      <w:r>
        <w:t>2, 1</w:t>
      </w:r>
      <w:r w:rsidR="00BA15F7">
        <w:t xml:space="preserve"> paid </w:t>
      </w:r>
      <w:r w:rsidR="00AB3DC6">
        <w:t>membership</w:t>
      </w:r>
      <w:r w:rsidR="00BA15F7">
        <w:t xml:space="preserve"> fee voluntarily, despite test drive</w:t>
      </w:r>
      <w:r w:rsidR="00907AC7">
        <w:t xml:space="preserve">. </w:t>
      </w:r>
      <w:r>
        <w:t>28 customers</w:t>
      </w:r>
      <w:r w:rsidR="00AB3DC6">
        <w:t xml:space="preserve"> who ordered in </w:t>
      </w:r>
      <w:r>
        <w:t>July</w:t>
      </w:r>
      <w:r w:rsidR="00AB3DC6">
        <w:t xml:space="preserve"> </w:t>
      </w:r>
      <w:r>
        <w:t>were among the new members who signed up since March 2020</w:t>
      </w:r>
      <w:r w:rsidR="00907AC7">
        <w:t>,</w:t>
      </w:r>
      <w:r w:rsidR="00BA15F7">
        <w:t xml:space="preserve"> when </w:t>
      </w:r>
      <w:r w:rsidR="00907AC7">
        <w:t>test drive</w:t>
      </w:r>
      <w:r w:rsidR="00BA15F7">
        <w:t xml:space="preserve"> was implemented for</w:t>
      </w:r>
      <w:r w:rsidR="00907AC7">
        <w:t xml:space="preserve"> </w:t>
      </w:r>
      <w:r w:rsidR="00BA15F7">
        <w:t>‘</w:t>
      </w:r>
      <w:r w:rsidR="00907AC7">
        <w:t>state of emergency</w:t>
      </w:r>
      <w:r w:rsidR="00AB3DC6">
        <w:t>.</w:t>
      </w:r>
      <w:r w:rsidR="00BA15F7">
        <w:t>’</w:t>
      </w:r>
      <w:r w:rsidR="00AB3DC6">
        <w:t xml:space="preserve"> </w:t>
      </w:r>
    </w:p>
    <w:p w:rsidR="00AB3DC6" w:rsidRDefault="00AB3DC6" w:rsidP="00AB3DC6"/>
    <w:p w:rsidR="00AB3DC6" w:rsidRDefault="00674047" w:rsidP="00AB3DC6">
      <w:r>
        <w:t>The customers who signed</w:t>
      </w:r>
      <w:r w:rsidR="00AB3DC6">
        <w:t xml:space="preserve"> up and ordered</w:t>
      </w:r>
      <w:r>
        <w:t xml:space="preserve"> this month</w:t>
      </w:r>
      <w:r w:rsidR="00AB3DC6">
        <w:t xml:space="preserve"> found out about us:</w:t>
      </w:r>
    </w:p>
    <w:p w:rsidR="00AB3DC6" w:rsidRDefault="00674047" w:rsidP="00AB3DC6">
      <w:pPr>
        <w:ind w:left="420"/>
      </w:pPr>
      <w:r>
        <w:t>0</w:t>
      </w:r>
      <w:r w:rsidR="00AB3DC6">
        <w:t xml:space="preserve"> – booth</w:t>
      </w:r>
    </w:p>
    <w:p w:rsidR="00AB3DC6" w:rsidRDefault="00674047" w:rsidP="00AB3DC6">
      <w:pPr>
        <w:ind w:left="420"/>
      </w:pPr>
      <w:r>
        <w:t>0</w:t>
      </w:r>
      <w:r w:rsidR="00AB3DC6">
        <w:t xml:space="preserve"> – online</w:t>
      </w:r>
    </w:p>
    <w:p w:rsidR="00AB3DC6" w:rsidRDefault="00674047" w:rsidP="00AB3DC6">
      <w:pPr>
        <w:ind w:left="420"/>
      </w:pPr>
      <w:r>
        <w:t>2</w:t>
      </w:r>
      <w:r w:rsidR="00AB3DC6">
        <w:t xml:space="preserve"> – Facebook</w:t>
      </w:r>
    </w:p>
    <w:p w:rsidR="00AB3DC6" w:rsidRDefault="00674047" w:rsidP="00AB3DC6">
      <w:pPr>
        <w:ind w:left="420"/>
      </w:pPr>
      <w:r>
        <w:t>0</w:t>
      </w:r>
      <w:r w:rsidR="00AB3DC6">
        <w:t xml:space="preserve"> – news article</w:t>
      </w:r>
    </w:p>
    <w:p w:rsidR="00AB3DC6" w:rsidRDefault="00674047" w:rsidP="00AB3DC6">
      <w:pPr>
        <w:ind w:left="420"/>
      </w:pPr>
      <w:r>
        <w:t>0</w:t>
      </w:r>
      <w:r w:rsidR="00AB3DC6">
        <w:t xml:space="preserve"> – word of mouth</w:t>
      </w:r>
    </w:p>
    <w:p w:rsidR="00AB3DC6" w:rsidRDefault="00AB3DC6" w:rsidP="00674047"/>
    <w:p w:rsidR="006F7800" w:rsidRDefault="00AB3DC6" w:rsidP="006F7800">
      <w:pPr>
        <w:pStyle w:val="ListParagraph"/>
        <w:ind w:left="0"/>
      </w:pPr>
      <w:r>
        <w:rPr>
          <w:b/>
          <w:bCs/>
        </w:rPr>
        <w:t xml:space="preserve">3. </w:t>
      </w:r>
      <w:r w:rsidR="006F7800">
        <w:rPr>
          <w:rFonts w:cs="Calibri"/>
          <w:b/>
          <w:bCs/>
          <w:color w:val="auto"/>
          <w:szCs w:val="24"/>
          <w:lang w:val="en" w:bidi="ar-SA"/>
        </w:rPr>
        <w:t>Financial</w:t>
      </w:r>
    </w:p>
    <w:p w:rsidR="006F7800" w:rsidRPr="00E65ED0" w:rsidRDefault="006F7800" w:rsidP="00FB2226">
      <w:r w:rsidRPr="00FB2226">
        <w:rPr>
          <w:rFonts w:cs="Calibri"/>
          <w:color w:val="auto"/>
          <w:szCs w:val="24"/>
          <w:lang w:val="en" w:bidi="ar-SA"/>
        </w:rPr>
        <w:t>Joanne presented the financial report for the 2</w:t>
      </w:r>
      <w:r w:rsidRPr="00FB2226">
        <w:rPr>
          <w:rFonts w:cs="Calibri"/>
          <w:color w:val="auto"/>
          <w:szCs w:val="24"/>
          <w:vertAlign w:val="superscript"/>
          <w:lang w:val="en" w:bidi="ar-SA"/>
        </w:rPr>
        <w:t>nd</w:t>
      </w:r>
      <w:r w:rsidRPr="00FB2226">
        <w:rPr>
          <w:rFonts w:cs="Calibri"/>
          <w:color w:val="auto"/>
          <w:szCs w:val="24"/>
          <w:lang w:val="en" w:bidi="ar-SA"/>
        </w:rPr>
        <w:t xml:space="preserve"> quarterly period, ending June 30</w:t>
      </w:r>
      <w:r w:rsidRPr="00FB2226">
        <w:rPr>
          <w:rFonts w:cs="Calibri"/>
          <w:color w:val="auto"/>
          <w:szCs w:val="24"/>
          <w:vertAlign w:val="superscript"/>
          <w:lang w:val="en" w:bidi="ar-SA"/>
        </w:rPr>
        <w:t>th</w:t>
      </w:r>
      <w:r w:rsidRPr="00FB2226">
        <w:rPr>
          <w:rFonts w:cs="Calibri"/>
          <w:color w:val="auto"/>
          <w:szCs w:val="24"/>
          <w:lang w:val="en" w:bidi="ar-SA"/>
        </w:rPr>
        <w:t>, 2020. The co-op is doing much better</w:t>
      </w:r>
      <w:r w:rsidR="00BA15F7" w:rsidRPr="00FB2226">
        <w:rPr>
          <w:rFonts w:cs="Calibri"/>
          <w:color w:val="auto"/>
          <w:szCs w:val="24"/>
          <w:lang w:val="en" w:bidi="ar-SA"/>
        </w:rPr>
        <w:t xml:space="preserve"> this year than previously, </w:t>
      </w:r>
      <w:r w:rsidRPr="00FB2226">
        <w:rPr>
          <w:rFonts w:cs="Calibri"/>
          <w:color w:val="auto"/>
          <w:szCs w:val="24"/>
          <w:lang w:val="en" w:bidi="ar-SA"/>
        </w:rPr>
        <w:t>the sustained sales over the summer period which are not reflected in this report are very positive for our needs of generating funds for future expenditures.</w:t>
      </w:r>
    </w:p>
    <w:p w:rsidR="00FF32DF" w:rsidRDefault="006F7800" w:rsidP="00FF32DF">
      <w:pPr>
        <w:pStyle w:val="ListParagraph"/>
        <w:numPr>
          <w:ilvl w:val="1"/>
          <w:numId w:val="4"/>
        </w:numPr>
      </w:pPr>
      <w:r>
        <w:t xml:space="preserve">Along with our increase in sales this period </w:t>
      </w:r>
      <w:r w:rsidR="00BA15F7">
        <w:t>came</w:t>
      </w:r>
      <w:r>
        <w:t xml:space="preserve"> expected increase in expenses. With more volume of sales th</w:t>
      </w:r>
      <w:r w:rsidR="00BA15F7">
        <w:t>ere is more work but we are</w:t>
      </w:r>
      <w:r>
        <w:t xml:space="preserve"> </w:t>
      </w:r>
      <w:r w:rsidR="00BA15F7">
        <w:t>net positive currently</w:t>
      </w:r>
      <w:r>
        <w:t>.</w:t>
      </w:r>
    </w:p>
    <w:p w:rsidR="00FF32DF" w:rsidRDefault="00FF32DF" w:rsidP="00FF32DF">
      <w:pPr>
        <w:pStyle w:val="ListParagraph"/>
        <w:numPr>
          <w:ilvl w:val="1"/>
          <w:numId w:val="4"/>
        </w:numPr>
      </w:pPr>
      <w:r>
        <w:t>Some producers left due to COVID</w:t>
      </w:r>
      <w:r w:rsidR="00141234">
        <w:t>19</w:t>
      </w:r>
      <w:r>
        <w:t xml:space="preserve"> difficulties (</w:t>
      </w:r>
      <w:proofErr w:type="spellStart"/>
      <w:r w:rsidR="00BA15F7">
        <w:t>eg</w:t>
      </w:r>
      <w:proofErr w:type="spellEnd"/>
      <w:r w:rsidR="00BA15F7">
        <w:t xml:space="preserve">. Bryson-as primary vegetable producer; </w:t>
      </w:r>
      <w:r>
        <w:t>up to 25% of total sales in past). Despite this</w:t>
      </w:r>
      <w:r w:rsidR="00BA15F7">
        <w:t>,</w:t>
      </w:r>
      <w:r>
        <w:t xml:space="preserve"> the co-op has done very well and has filled in many gaps, the addition of a fish supplier accounts for the greatest increase in sales categories.</w:t>
      </w:r>
    </w:p>
    <w:p w:rsidR="00FF32DF" w:rsidRDefault="00907AC7" w:rsidP="00FF32DF">
      <w:pPr>
        <w:pStyle w:val="ListParagraph"/>
        <w:numPr>
          <w:ilvl w:val="0"/>
          <w:numId w:val="4"/>
        </w:numPr>
      </w:pPr>
      <w:r>
        <w:t xml:space="preserve">Suggestions </w:t>
      </w:r>
      <w:r w:rsidR="00FF32DF">
        <w:t>made for future:</w:t>
      </w:r>
    </w:p>
    <w:p w:rsidR="00FF32DF" w:rsidRDefault="00FF32DF" w:rsidP="00FF32DF">
      <w:pPr>
        <w:pStyle w:val="ListParagraph"/>
        <w:numPr>
          <w:ilvl w:val="1"/>
          <w:numId w:val="4"/>
        </w:numPr>
      </w:pPr>
      <w:r>
        <w:lastRenderedPageBreak/>
        <w:t xml:space="preserve">Record the ratio of costs to sales </w:t>
      </w:r>
      <w:r w:rsidR="00BA15F7">
        <w:t>for</w:t>
      </w:r>
      <w:r>
        <w:t xml:space="preserve"> a better sense of how the co-op is faring as costs increase relative to our sales</w:t>
      </w:r>
    </w:p>
    <w:p w:rsidR="00FF32DF" w:rsidRDefault="00907AC7" w:rsidP="00FF32DF">
      <w:pPr>
        <w:pStyle w:val="ListParagraph"/>
        <w:numPr>
          <w:ilvl w:val="1"/>
          <w:numId w:val="4"/>
        </w:numPr>
      </w:pPr>
      <w:r>
        <w:t>A</w:t>
      </w:r>
      <w:r w:rsidR="00FF32DF">
        <w:t>dditional use of charts; to show where money is being spent, quarterly/seasonal bar graphs for recognizing trends</w:t>
      </w:r>
    </w:p>
    <w:p w:rsidR="00FF32DF" w:rsidRDefault="00FF32DF" w:rsidP="00FF32DF">
      <w:pPr>
        <w:pStyle w:val="ListParagraph"/>
        <w:numPr>
          <w:ilvl w:val="1"/>
          <w:numId w:val="4"/>
        </w:numPr>
      </w:pPr>
      <w:r>
        <w:t>Reach out to Bryson to determine if/when they might begin offering products through the co-op again</w:t>
      </w:r>
    </w:p>
    <w:p w:rsidR="006D3957" w:rsidRDefault="006D3957" w:rsidP="006D3957"/>
    <w:p w:rsidR="006D3957" w:rsidRDefault="006D3957" w:rsidP="006D3957">
      <w:r w:rsidRPr="006D3957">
        <w:rPr>
          <w:b/>
        </w:rPr>
        <w:t>ACTION</w:t>
      </w:r>
      <w:r>
        <w:t>- Cheryl will contact Bryson</w:t>
      </w:r>
    </w:p>
    <w:p w:rsidR="006D3957" w:rsidRDefault="006D3957" w:rsidP="006D3957"/>
    <w:p w:rsidR="006D3957" w:rsidRDefault="006F7800" w:rsidP="00FF32DF">
      <w:pPr>
        <w:pStyle w:val="ListParagraph"/>
        <w:numPr>
          <w:ilvl w:val="0"/>
          <w:numId w:val="4"/>
        </w:numPr>
      </w:pPr>
      <w:r>
        <w:t>Joanne offered to answer any board members’ questions that may arise from the statements if contacted.</w:t>
      </w:r>
      <w:r w:rsidR="00FF32DF">
        <w:t xml:space="preserve"> </w:t>
      </w:r>
    </w:p>
    <w:p w:rsidR="006D3957" w:rsidRDefault="006D3957" w:rsidP="006D3957"/>
    <w:p w:rsidR="00FF32DF" w:rsidRDefault="006D3957" w:rsidP="006D3957">
      <w:r>
        <w:rPr>
          <w:b/>
        </w:rPr>
        <w:t xml:space="preserve">ACTION- </w:t>
      </w:r>
      <w:r w:rsidR="00FF32DF">
        <w:t>Joanne will prepare some additiona</w:t>
      </w:r>
      <w:r w:rsidR="00907AC7">
        <w:t>l information charts next month</w:t>
      </w:r>
    </w:p>
    <w:p w:rsidR="006D3957" w:rsidRDefault="006D3957" w:rsidP="006D3957"/>
    <w:p w:rsidR="00FF32DF" w:rsidRDefault="00FF32DF" w:rsidP="00FF32DF">
      <w:pPr>
        <w:pStyle w:val="ListParagraph"/>
        <w:numPr>
          <w:ilvl w:val="0"/>
          <w:numId w:val="4"/>
        </w:numPr>
      </w:pPr>
      <w:r>
        <w:t>Cheque signing authorities have been successfully updated. Joanne expressed her gratitude for this.</w:t>
      </w:r>
    </w:p>
    <w:p w:rsidR="006F7800" w:rsidRDefault="006F7800" w:rsidP="00AB3DC6">
      <w:pPr>
        <w:rPr>
          <w:b/>
          <w:bCs/>
        </w:rPr>
      </w:pPr>
    </w:p>
    <w:p w:rsidR="00FB2226" w:rsidRPr="00FB2226" w:rsidRDefault="00FB2226" w:rsidP="00AB3DC6">
      <w:pPr>
        <w:rPr>
          <w:b/>
          <w:bCs/>
        </w:rPr>
      </w:pPr>
      <w:r>
        <w:rPr>
          <w:b/>
          <w:bCs/>
        </w:rPr>
        <w:t>4. Re-location Committee</w:t>
      </w:r>
    </w:p>
    <w:p w:rsidR="00A642E3" w:rsidRDefault="006F7800" w:rsidP="00FB2226">
      <w:r>
        <w:t>Ashleigh detailed the progre</w:t>
      </w:r>
      <w:r w:rsidR="00907AC7">
        <w:t>ss of the re-location committee</w:t>
      </w:r>
    </w:p>
    <w:p w:rsidR="00907AC7" w:rsidRDefault="00C24FB5" w:rsidP="00907AC7">
      <w:pPr>
        <w:numPr>
          <w:ilvl w:val="1"/>
          <w:numId w:val="3"/>
        </w:numPr>
      </w:pPr>
      <w:r>
        <w:t>F</w:t>
      </w:r>
      <w:r w:rsidR="00907AC7">
        <w:t xml:space="preserve">ew viable options; privately owned space </w:t>
      </w:r>
      <w:r w:rsidR="00FD5D89">
        <w:t>prefera</w:t>
      </w:r>
      <w:r>
        <w:t>ble than community space for accessibility</w:t>
      </w:r>
      <w:r w:rsidR="00FD5D89">
        <w:t xml:space="preserve"> during ‘pandemic;’ basement of Allan </w:t>
      </w:r>
      <w:proofErr w:type="spellStart"/>
      <w:r w:rsidR="00FD5D89">
        <w:t>Studd’s</w:t>
      </w:r>
      <w:proofErr w:type="spellEnd"/>
      <w:r w:rsidR="00FD5D89">
        <w:t xml:space="preserve"> building at 210 Queen St. in </w:t>
      </w:r>
      <w:proofErr w:type="spellStart"/>
      <w:r w:rsidR="00FD5D89">
        <w:t>Eganville</w:t>
      </w:r>
      <w:proofErr w:type="spellEnd"/>
      <w:r w:rsidR="00FD5D89">
        <w:t xml:space="preserve"> only current option</w:t>
      </w:r>
    </w:p>
    <w:p w:rsidR="00C24FB5" w:rsidRDefault="00FD5D89" w:rsidP="00907AC7">
      <w:pPr>
        <w:numPr>
          <w:ilvl w:val="1"/>
          <w:numId w:val="3"/>
        </w:numPr>
      </w:pPr>
      <w:r>
        <w:t xml:space="preserve">Very good potential </w:t>
      </w:r>
      <w:r w:rsidR="00C24FB5">
        <w:t>with a few shortcomings: exterior door is small,</w:t>
      </w:r>
      <w:r>
        <w:t xml:space="preserve"> interior space </w:t>
      </w:r>
      <w:r w:rsidR="00C24FB5">
        <w:t>at the entrance is limited</w:t>
      </w:r>
      <w:r>
        <w:t xml:space="preserve"> </w:t>
      </w:r>
      <w:r w:rsidR="00C24FB5">
        <w:t>(</w:t>
      </w:r>
      <w:r>
        <w:t>will create a bottleneck for moving</w:t>
      </w:r>
      <w:r w:rsidR="00C24FB5">
        <w:t xml:space="preserve"> products), c</w:t>
      </w:r>
      <w:r>
        <w:t xml:space="preserve">urrently no way to bring dollies into the basement </w:t>
      </w:r>
      <w:r w:rsidR="00C24FB5">
        <w:t>(sole access is down</w:t>
      </w:r>
      <w:r>
        <w:t xml:space="preserve"> approx. </w:t>
      </w:r>
      <w:r w:rsidR="00C24FB5">
        <w:t>8</w:t>
      </w:r>
      <w:r>
        <w:t xml:space="preserve"> stairs</w:t>
      </w:r>
      <w:r w:rsidR="00C24FB5">
        <w:t>).</w:t>
      </w:r>
    </w:p>
    <w:p w:rsidR="00FD5D89" w:rsidRDefault="00C24FB5" w:rsidP="00907AC7">
      <w:pPr>
        <w:numPr>
          <w:ilvl w:val="1"/>
          <w:numId w:val="3"/>
        </w:numPr>
      </w:pPr>
      <w:r>
        <w:t>Would not be a lease agreement with Allan</w:t>
      </w:r>
      <w:r w:rsidR="00FD5D89">
        <w:t xml:space="preserve"> and as such would be offering us a substantially lower fee</w:t>
      </w:r>
      <w:r>
        <w:t xml:space="preserve"> ($225/month), compared to </w:t>
      </w:r>
      <w:r w:rsidR="00FD5D89">
        <w:t>cost to lease it exclusively</w:t>
      </w:r>
    </w:p>
    <w:p w:rsidR="00FD5D89" w:rsidRDefault="00FD5D89" w:rsidP="00907AC7">
      <w:pPr>
        <w:numPr>
          <w:ilvl w:val="1"/>
          <w:numId w:val="3"/>
        </w:numPr>
      </w:pPr>
      <w:r>
        <w:t xml:space="preserve">Ashleigh is waiting to hear back from Allan if he is able to grant access </w:t>
      </w:r>
      <w:r w:rsidR="00C24FB5">
        <w:t>on upcoming</w:t>
      </w:r>
      <w:r>
        <w:t xml:space="preserve"> delivery day (Tues. Aug 18) to determine viability of altering the space to either a) build a permanent ramp, b) install a dumbwaiter (</w:t>
      </w:r>
      <w:r w:rsidR="00BA15F7">
        <w:t xml:space="preserve">est. </w:t>
      </w:r>
      <w:r>
        <w:t>cost</w:t>
      </w:r>
      <w:r w:rsidR="00BA15F7">
        <w:t xml:space="preserve"> of $4000</w:t>
      </w:r>
      <w:r>
        <w:t xml:space="preserve"> to be shared between OVFC and Allan), or c) to in</w:t>
      </w:r>
      <w:r w:rsidR="00C24FB5">
        <w:t xml:space="preserve">stall a temporary ramp over </w:t>
      </w:r>
      <w:r>
        <w:t>current staircase. Several carpenters were contacted but were unresponsive or unable to help out with th</w:t>
      </w:r>
      <w:r w:rsidR="00894941">
        <w:t>eir current workload</w:t>
      </w:r>
      <w:r w:rsidR="00C24FB5">
        <w:t xml:space="preserve">. Al </w:t>
      </w:r>
      <w:proofErr w:type="spellStart"/>
      <w:r w:rsidR="00C24FB5">
        <w:t>Cashin</w:t>
      </w:r>
      <w:proofErr w:type="spellEnd"/>
      <w:r w:rsidR="00C24FB5">
        <w:t xml:space="preserve"> requested we be in touch come winter if work is not done.</w:t>
      </w:r>
    </w:p>
    <w:p w:rsidR="00894941" w:rsidRDefault="00FD5D89" w:rsidP="00894941">
      <w:pPr>
        <w:numPr>
          <w:ilvl w:val="1"/>
          <w:numId w:val="3"/>
        </w:numPr>
      </w:pPr>
      <w:r>
        <w:t xml:space="preserve">Ashleigh still has further questions for Allan for clarification of the proposed agreement when it comes to </w:t>
      </w:r>
      <w:r w:rsidR="00C24FB5">
        <w:t>alterations</w:t>
      </w:r>
      <w:r>
        <w:t>, and sharing the cost of installation</w:t>
      </w:r>
      <w:r w:rsidR="00C24FB5">
        <w:t>/materials</w:t>
      </w:r>
      <w:r>
        <w:t xml:space="preserve"> </w:t>
      </w:r>
      <w:r w:rsidR="00C24FB5">
        <w:t>of</w:t>
      </w:r>
      <w:r>
        <w:t xml:space="preserve"> ramp and/or dumbwaiter, as well as potential for reimbursement if a long term lease with another occupant is obtained</w:t>
      </w:r>
    </w:p>
    <w:p w:rsidR="00894941" w:rsidRDefault="00894941" w:rsidP="00894941">
      <w:pPr>
        <w:pStyle w:val="ListParagraph"/>
        <w:numPr>
          <w:ilvl w:val="0"/>
          <w:numId w:val="3"/>
        </w:numPr>
      </w:pPr>
      <w:r>
        <w:t>A floor plan or group visit to site of 210 Queen St. has been requested for better understanding of issues</w:t>
      </w:r>
    </w:p>
    <w:p w:rsidR="00894941" w:rsidRDefault="00894941" w:rsidP="00894941">
      <w:pPr>
        <w:pStyle w:val="ListParagraph"/>
        <w:numPr>
          <w:ilvl w:val="0"/>
          <w:numId w:val="3"/>
        </w:numPr>
      </w:pPr>
      <w:r>
        <w:t>Adam Johns who coordinated the Algonquin college carpentry program was suggested as a good contact in case an agreement can be worked out with some of the students</w:t>
      </w:r>
    </w:p>
    <w:p w:rsidR="00AB3DC6" w:rsidRDefault="00AB3DC6" w:rsidP="00894941">
      <w:pPr>
        <w:rPr>
          <w:b/>
        </w:rPr>
      </w:pPr>
    </w:p>
    <w:p w:rsidR="00894941" w:rsidRDefault="00894941" w:rsidP="00894941">
      <w:r>
        <w:rPr>
          <w:b/>
        </w:rPr>
        <w:t>ACTION-</w:t>
      </w:r>
      <w:r>
        <w:t xml:space="preserve"> Ashleigh will </w:t>
      </w:r>
      <w:r w:rsidR="00C24FB5">
        <w:t xml:space="preserve">contact </w:t>
      </w:r>
      <w:proofErr w:type="spellStart"/>
      <w:r w:rsidR="00BA15F7">
        <w:t>contact</w:t>
      </w:r>
      <w:proofErr w:type="spellEnd"/>
      <w:r w:rsidR="00BA15F7">
        <w:t xml:space="preserve"> Adam Johns re: carpentry students</w:t>
      </w:r>
    </w:p>
    <w:p w:rsidR="00BA15F7" w:rsidRDefault="00BA15F7" w:rsidP="00894941">
      <w:r>
        <w:rPr>
          <w:b/>
        </w:rPr>
        <w:lastRenderedPageBreak/>
        <w:t>ACTION-</w:t>
      </w:r>
      <w:r>
        <w:t xml:space="preserve"> Ashleigh will research further the cost of purchasing a dumbwaiter and materials for ramp</w:t>
      </w:r>
    </w:p>
    <w:p w:rsidR="00BA15F7" w:rsidRDefault="00BA15F7" w:rsidP="00894941"/>
    <w:p w:rsidR="00AB4B7D" w:rsidRDefault="00A351AE" w:rsidP="00AB4B7D">
      <w:pPr>
        <w:pStyle w:val="ListParagraph"/>
        <w:numPr>
          <w:ilvl w:val="0"/>
          <w:numId w:val="10"/>
        </w:numPr>
      </w:pPr>
      <w:r>
        <w:t>Corrie from ‘</w:t>
      </w:r>
      <w:r w:rsidR="00BA15F7">
        <w:t>I Like Chocolate</w:t>
      </w:r>
      <w:r>
        <w:t>’</w:t>
      </w:r>
      <w:r w:rsidR="00BA15F7">
        <w:t xml:space="preserve"> offering new location to co-op, unclear on extent of full offer; potentially as retail space, or sorting site</w:t>
      </w:r>
    </w:p>
    <w:p w:rsidR="00BA15F7" w:rsidRDefault="00BA15F7" w:rsidP="00BA15F7">
      <w:pPr>
        <w:rPr>
          <w:b/>
        </w:rPr>
      </w:pPr>
    </w:p>
    <w:p w:rsidR="00FB2226" w:rsidRDefault="00BA15F7" w:rsidP="00FB2226">
      <w:pPr>
        <w:rPr>
          <w:ins w:id="0" w:author="Dan Cluff" w:date="2020-09-15T10:56:00Z"/>
        </w:rPr>
      </w:pPr>
      <w:r>
        <w:rPr>
          <w:b/>
        </w:rPr>
        <w:t>ACTION-</w:t>
      </w:r>
      <w:r>
        <w:t>Lydia will inquire further about what is being offered</w:t>
      </w:r>
    </w:p>
    <w:p w:rsidR="00AB4B7D" w:rsidRDefault="00AB4B7D" w:rsidP="00AB4B7D">
      <w:pPr>
        <w:pStyle w:val="ListParagraph"/>
        <w:numPr>
          <w:ilvl w:val="0"/>
          <w:numId w:val="29"/>
        </w:numPr>
        <w:pPrChange w:id="1" w:author="Dan Cluff" w:date="2020-09-15T10:57:00Z">
          <w:pPr/>
        </w:pPrChange>
      </w:pPr>
      <w:ins w:id="2" w:author="Dan Cluff" w:date="2020-09-15T10:57:00Z">
        <w:r>
          <w:t>Update (08/31/20</w:t>
        </w:r>
      </w:ins>
      <w:ins w:id="3" w:author="Dan Cluff" w:date="2020-09-15T10:58:00Z">
        <w:r>
          <w:t>) via email: Lydia erroneously attributed an offer made by Sarah Bennet</w:t>
        </w:r>
      </w:ins>
      <w:ins w:id="4" w:author="Dan Cluff" w:date="2020-09-15T10:59:00Z">
        <w:r>
          <w:t>t</w:t>
        </w:r>
      </w:ins>
      <w:ins w:id="5" w:author="Dan Cluff" w:date="2020-09-15T10:58:00Z">
        <w:r>
          <w:t xml:space="preserve"> of Burnt</w:t>
        </w:r>
      </w:ins>
      <w:ins w:id="6" w:author="Dan Cluff" w:date="2020-09-15T10:59:00Z">
        <w:r>
          <w:t xml:space="preserve"> Bridge which is covered in item </w:t>
        </w:r>
        <w:proofErr w:type="gramStart"/>
        <w:r>
          <w:t>No</w:t>
        </w:r>
        <w:proofErr w:type="gramEnd"/>
        <w:r>
          <w:t>. 5 of the minutes.</w:t>
        </w:r>
      </w:ins>
      <w:bookmarkStart w:id="7" w:name="_GoBack"/>
      <w:bookmarkEnd w:id="7"/>
    </w:p>
    <w:p w:rsidR="00FB2226" w:rsidRDefault="00FB2226" w:rsidP="00FB2226"/>
    <w:p w:rsidR="00FB2226" w:rsidRDefault="00FB2226" w:rsidP="00FB2226">
      <w:pPr>
        <w:rPr>
          <w:b/>
          <w:bCs/>
        </w:rPr>
      </w:pPr>
      <w:r>
        <w:rPr>
          <w:b/>
          <w:bCs/>
        </w:rPr>
        <w:t>5. Burnt Bridge</w:t>
      </w:r>
    </w:p>
    <w:p w:rsidR="00EA2E60" w:rsidRDefault="00FB2226" w:rsidP="00EA2E60">
      <w:pPr>
        <w:rPr>
          <w:bCs/>
        </w:rPr>
      </w:pPr>
      <w:r>
        <w:rPr>
          <w:bCs/>
        </w:rPr>
        <w:t xml:space="preserve">Sarah presented offer to co-op for use of Burnt Bridge location in Petawawa for retail space or as an alternate pick-up depot (insufficient for sorting site). Open to suggestions for details of arrangement if OVFC determines the space to be useful. </w:t>
      </w:r>
      <w:r w:rsidR="00EA2E60">
        <w:rPr>
          <w:bCs/>
        </w:rPr>
        <w:t>Size of space offered is unknown.</w:t>
      </w:r>
    </w:p>
    <w:p w:rsidR="00FB2226" w:rsidRPr="00EA2E60" w:rsidRDefault="00FB2226" w:rsidP="00EA2E60">
      <w:pPr>
        <w:pStyle w:val="ListParagraph"/>
        <w:numPr>
          <w:ilvl w:val="0"/>
          <w:numId w:val="10"/>
        </w:numPr>
        <w:rPr>
          <w:bCs/>
        </w:rPr>
      </w:pPr>
      <w:r w:rsidRPr="00EA2E60">
        <w:rPr>
          <w:bCs/>
        </w:rPr>
        <w:t>Suggestion made to focus on e-commerce and deliveries rather than retail</w:t>
      </w:r>
    </w:p>
    <w:p w:rsidR="00EA2E60" w:rsidRDefault="00FB2226" w:rsidP="00EA2E60">
      <w:pPr>
        <w:pStyle w:val="ListParagraph"/>
        <w:numPr>
          <w:ilvl w:val="0"/>
          <w:numId w:val="10"/>
        </w:numPr>
        <w:rPr>
          <w:bCs/>
        </w:rPr>
      </w:pPr>
      <w:r w:rsidRPr="00EA2E60">
        <w:rPr>
          <w:bCs/>
        </w:rPr>
        <w:t>We now have two similar offers for potential retail space (I like Chocolate-Cobden, Burnt Bridge-Petawawa, can this allow for more frequent sales than current model</w:t>
      </w:r>
    </w:p>
    <w:p w:rsidR="00EA2E60" w:rsidRPr="00EA2E60" w:rsidRDefault="00EA2E60" w:rsidP="00EA2E60">
      <w:pPr>
        <w:pStyle w:val="ListParagraph"/>
        <w:numPr>
          <w:ilvl w:val="0"/>
          <w:numId w:val="10"/>
        </w:numPr>
        <w:rPr>
          <w:bCs/>
        </w:rPr>
      </w:pPr>
      <w:r w:rsidRPr="00EA2E60">
        <w:rPr>
          <w:bCs/>
        </w:rPr>
        <w:t xml:space="preserve">Need to work on co-op’s direction, and make a business plan as e-commerce </w:t>
      </w:r>
    </w:p>
    <w:p w:rsidR="00EA2E60" w:rsidRDefault="00816438" w:rsidP="00EA2E60">
      <w:pPr>
        <w:pStyle w:val="ListParagraph"/>
        <w:numPr>
          <w:ilvl w:val="0"/>
          <w:numId w:val="10"/>
        </w:numPr>
        <w:rPr>
          <w:bCs/>
        </w:rPr>
      </w:pPr>
      <w:r w:rsidRPr="00EA2E60">
        <w:rPr>
          <w:bCs/>
        </w:rPr>
        <w:t>Sarah has joined Mrs. Grocery online, designed to move product faster than co-op’s design, more condensed order cycle. Customers will get orders faster with other competitors systems</w:t>
      </w:r>
    </w:p>
    <w:p w:rsidR="00816438" w:rsidRPr="00EA2E60" w:rsidRDefault="00816438" w:rsidP="00EA2E60">
      <w:pPr>
        <w:pStyle w:val="ListParagraph"/>
        <w:numPr>
          <w:ilvl w:val="0"/>
          <w:numId w:val="10"/>
        </w:numPr>
        <w:rPr>
          <w:bCs/>
        </w:rPr>
      </w:pPr>
      <w:r w:rsidRPr="00EA2E60">
        <w:rPr>
          <w:bCs/>
        </w:rPr>
        <w:t xml:space="preserve">Co-op needs to catch up to new models, perhaps moving away from doing its deliveries </w:t>
      </w:r>
      <w:r w:rsidR="00EA2E60" w:rsidRPr="00EA2E60">
        <w:rPr>
          <w:bCs/>
        </w:rPr>
        <w:t>(</w:t>
      </w:r>
      <w:proofErr w:type="spellStart"/>
      <w:r w:rsidR="00EA2E60" w:rsidRPr="00EA2E60">
        <w:rPr>
          <w:bCs/>
        </w:rPr>
        <w:t>ie</w:t>
      </w:r>
      <w:proofErr w:type="spellEnd"/>
      <w:r w:rsidR="00EA2E60" w:rsidRPr="00EA2E60">
        <w:rPr>
          <w:bCs/>
        </w:rPr>
        <w:t>. as food distribution business) and</w:t>
      </w:r>
      <w:r w:rsidRPr="00EA2E60">
        <w:rPr>
          <w:bCs/>
        </w:rPr>
        <w:t xml:space="preserve"> determine its role; perhaps no longer only improving accessibility to local foods, but working with community groups (not-for-profit </w:t>
      </w:r>
      <w:r w:rsidR="00EA2E60" w:rsidRPr="00EA2E60">
        <w:rPr>
          <w:bCs/>
        </w:rPr>
        <w:t>designation of co-op allows access to grants not available to for-profits). Suggestion of workshops etc. to promote local economies and community building projects falls to not-for-profits</w:t>
      </w:r>
    </w:p>
    <w:p w:rsidR="00816438" w:rsidRDefault="00816438" w:rsidP="00816438">
      <w:pPr>
        <w:rPr>
          <w:bCs/>
        </w:rPr>
      </w:pPr>
    </w:p>
    <w:p w:rsidR="00816438" w:rsidRDefault="00816438" w:rsidP="00816438">
      <w:pPr>
        <w:rPr>
          <w:b/>
          <w:bCs/>
        </w:rPr>
      </w:pPr>
      <w:r>
        <w:rPr>
          <w:b/>
          <w:bCs/>
        </w:rPr>
        <w:t>6. Membership Suggestion</w:t>
      </w:r>
    </w:p>
    <w:p w:rsidR="00816438" w:rsidRDefault="00816438" w:rsidP="00816438">
      <w:pPr>
        <w:rPr>
          <w:bCs/>
        </w:rPr>
      </w:pPr>
      <w:r>
        <w:rPr>
          <w:bCs/>
        </w:rPr>
        <w:t>Lydia brought forward a suggestion from a producer member</w:t>
      </w:r>
      <w:r w:rsidR="00EA2E60">
        <w:rPr>
          <w:bCs/>
        </w:rPr>
        <w:t xml:space="preserve"> to remove $50 lifetime membership. </w:t>
      </w:r>
    </w:p>
    <w:p w:rsidR="00EA2E60" w:rsidRDefault="00EA2E60" w:rsidP="00EA2E6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Fee dissuades potential members from joining</w:t>
      </w:r>
    </w:p>
    <w:p w:rsidR="00EA2E60" w:rsidRDefault="00EA2E60" w:rsidP="00EA2E6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Concern raised over financial loss to co-op for doing so.</w:t>
      </w:r>
      <w:r w:rsidR="00C7223F">
        <w:rPr>
          <w:bCs/>
        </w:rPr>
        <w:t xml:space="preserve"> Question raised whether there is more loss from missed membership opportunities that would generate more sales. Co-op should be generating income through product sales rather than membership sales. </w:t>
      </w:r>
    </w:p>
    <w:p w:rsidR="00C7223F" w:rsidRPr="00C7223F" w:rsidRDefault="00C7223F" w:rsidP="00C7223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Questions raised in regards to</w:t>
      </w:r>
      <w:r w:rsidR="00EA2E60">
        <w:rPr>
          <w:bCs/>
        </w:rPr>
        <w:t xml:space="preserve"> legal </w:t>
      </w:r>
      <w:r>
        <w:rPr>
          <w:bCs/>
        </w:rPr>
        <w:t>complications for</w:t>
      </w:r>
      <w:r w:rsidR="00EA2E60">
        <w:rPr>
          <w:bCs/>
        </w:rPr>
        <w:t xml:space="preserve"> members who have </w:t>
      </w:r>
      <w:r>
        <w:rPr>
          <w:bCs/>
        </w:rPr>
        <w:t>paid lifetime fee already.</w:t>
      </w:r>
      <w:r w:rsidR="00EA2E60">
        <w:rPr>
          <w:bCs/>
        </w:rPr>
        <w:t xml:space="preserve"> How do we legally make </w:t>
      </w:r>
      <w:r>
        <w:rPr>
          <w:bCs/>
        </w:rPr>
        <w:t xml:space="preserve">policy </w:t>
      </w:r>
      <w:r w:rsidR="00EA2E60">
        <w:rPr>
          <w:bCs/>
        </w:rPr>
        <w:t xml:space="preserve">changes to current by-laws? </w:t>
      </w:r>
    </w:p>
    <w:p w:rsidR="00C7223F" w:rsidRDefault="00C7223F" w:rsidP="00C7223F">
      <w:pPr>
        <w:rPr>
          <w:b/>
          <w:bCs/>
        </w:rPr>
      </w:pPr>
    </w:p>
    <w:p w:rsidR="00C7223F" w:rsidRDefault="00C7223F" w:rsidP="00C7223F">
      <w:pPr>
        <w:rPr>
          <w:bCs/>
        </w:rPr>
      </w:pPr>
      <w:r>
        <w:rPr>
          <w:b/>
          <w:bCs/>
        </w:rPr>
        <w:t>ACTION-</w:t>
      </w:r>
      <w:r>
        <w:rPr>
          <w:bCs/>
        </w:rPr>
        <w:t xml:space="preserve"> Lydia to </w:t>
      </w:r>
      <w:r w:rsidR="006374D1">
        <w:rPr>
          <w:bCs/>
        </w:rPr>
        <w:t>investigate current by-laws and</w:t>
      </w:r>
      <w:r>
        <w:rPr>
          <w:bCs/>
        </w:rPr>
        <w:t xml:space="preserve"> process to make policy changes</w:t>
      </w:r>
      <w:r w:rsidR="006374D1">
        <w:rPr>
          <w:bCs/>
        </w:rPr>
        <w:t xml:space="preserve"> in co-op model</w:t>
      </w:r>
    </w:p>
    <w:p w:rsidR="00C7223F" w:rsidRDefault="00C7223F" w:rsidP="00C7223F">
      <w:pPr>
        <w:rPr>
          <w:bCs/>
        </w:rPr>
      </w:pPr>
    </w:p>
    <w:p w:rsidR="00C7223F" w:rsidRDefault="00C7223F" w:rsidP="00C7223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COVID</w:t>
      </w:r>
      <w:r w:rsidR="00141234">
        <w:rPr>
          <w:bCs/>
        </w:rPr>
        <w:t>19</w:t>
      </w:r>
      <w:r>
        <w:rPr>
          <w:bCs/>
        </w:rPr>
        <w:t xml:space="preserve"> period shows increase in memberships when fee is eliminated</w:t>
      </w:r>
    </w:p>
    <w:p w:rsidR="006374D1" w:rsidRPr="00C7223F" w:rsidRDefault="006374D1" w:rsidP="00C7223F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Co-op should be replacing membership fees with volunteer involvement (skills/availability requested on application)</w:t>
      </w:r>
    </w:p>
    <w:p w:rsidR="00AB3DC6" w:rsidRDefault="00AB3DC6" w:rsidP="00AB3DC6">
      <w:pPr>
        <w:pStyle w:val="ListParagraph"/>
        <w:ind w:left="0"/>
        <w:rPr>
          <w:b/>
          <w:bCs/>
        </w:rPr>
      </w:pPr>
    </w:p>
    <w:p w:rsidR="006374D1" w:rsidRDefault="006374D1" w:rsidP="00AB3DC6">
      <w:pPr>
        <w:pStyle w:val="ListParagraph"/>
        <w:ind w:left="0"/>
        <w:rPr>
          <w:b/>
          <w:bCs/>
        </w:rPr>
      </w:pPr>
      <w:r>
        <w:rPr>
          <w:b/>
          <w:bCs/>
        </w:rPr>
        <w:lastRenderedPageBreak/>
        <w:t>7. E-Commerce Platform</w:t>
      </w:r>
    </w:p>
    <w:p w:rsidR="006374D1" w:rsidRDefault="00141234" w:rsidP="00AB3DC6">
      <w:pPr>
        <w:pStyle w:val="ListParagraph"/>
        <w:ind w:left="0"/>
        <w:rPr>
          <w:bCs/>
        </w:rPr>
      </w:pPr>
      <w:r>
        <w:rPr>
          <w:bCs/>
        </w:rPr>
        <w:t>Not discussed due to timing</w:t>
      </w:r>
    </w:p>
    <w:p w:rsidR="00852EF4" w:rsidRDefault="00852EF4" w:rsidP="00AB3DC6">
      <w:pPr>
        <w:pStyle w:val="ListParagraph"/>
        <w:ind w:left="0"/>
        <w:rPr>
          <w:b/>
          <w:bCs/>
        </w:rPr>
      </w:pPr>
    </w:p>
    <w:p w:rsidR="006374D1" w:rsidRDefault="006374D1" w:rsidP="00AB3DC6">
      <w:pPr>
        <w:pStyle w:val="ListParagraph"/>
        <w:ind w:left="0"/>
        <w:rPr>
          <w:b/>
          <w:bCs/>
        </w:rPr>
      </w:pPr>
      <w:r>
        <w:rPr>
          <w:b/>
          <w:bCs/>
        </w:rPr>
        <w:t>8. Developing a Vision: Business and Marketing Plan</w:t>
      </w:r>
    </w:p>
    <w:p w:rsidR="006374D1" w:rsidRDefault="006374D1" w:rsidP="006374D1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Cs/>
        </w:rPr>
        <w:t>Wednesday, August 26</w:t>
      </w:r>
      <w:r w:rsidRPr="006374D1">
        <w:rPr>
          <w:bCs/>
          <w:vertAlign w:val="superscript"/>
        </w:rPr>
        <w:t>th</w:t>
      </w:r>
      <w:r>
        <w:rPr>
          <w:bCs/>
        </w:rPr>
        <w:t>, from 2-4:30pm selected for meeting with Kent Tubman who has</w:t>
      </w:r>
      <w:r>
        <w:rPr>
          <w:lang w:bidi="ar-SA"/>
        </w:rPr>
        <w:t xml:space="preserve"> offered the OVFC a free Q &amp; A consultation on E-commerce, pay gateways and Guidance on Building a Marketing Plan</w:t>
      </w:r>
    </w:p>
    <w:p w:rsidR="006374D1" w:rsidRPr="006374D1" w:rsidRDefault="006374D1" w:rsidP="006374D1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Cs/>
        </w:rPr>
        <w:t>Lydia to attend virtually</w:t>
      </w:r>
    </w:p>
    <w:p w:rsidR="006374D1" w:rsidRDefault="006374D1" w:rsidP="006374D1">
      <w:pPr>
        <w:rPr>
          <w:bCs/>
        </w:rPr>
      </w:pPr>
    </w:p>
    <w:p w:rsidR="006374D1" w:rsidRDefault="006374D1" w:rsidP="006374D1">
      <w:pPr>
        <w:rPr>
          <w:bCs/>
        </w:rPr>
      </w:pPr>
      <w:r>
        <w:rPr>
          <w:b/>
          <w:bCs/>
        </w:rPr>
        <w:t xml:space="preserve">ACTION- </w:t>
      </w:r>
      <w:r>
        <w:rPr>
          <w:bCs/>
        </w:rPr>
        <w:t>All attendees to prepare questions for Kent</w:t>
      </w:r>
    </w:p>
    <w:p w:rsidR="006374D1" w:rsidRDefault="006374D1" w:rsidP="00141234">
      <w:pPr>
        <w:rPr>
          <w:bCs/>
        </w:rPr>
      </w:pPr>
    </w:p>
    <w:p w:rsidR="00141234" w:rsidRPr="00141234" w:rsidRDefault="00141234" w:rsidP="00141234">
      <w:pPr>
        <w:pStyle w:val="ListParagraph"/>
        <w:numPr>
          <w:ilvl w:val="0"/>
          <w:numId w:val="18"/>
        </w:numPr>
        <w:rPr>
          <w:rFonts w:eastAsia="SimSun"/>
        </w:rPr>
      </w:pPr>
      <w:r>
        <w:t xml:space="preserve">Marketing by Building Community or invitation to David </w:t>
      </w:r>
      <w:proofErr w:type="spellStart"/>
      <w:r>
        <w:t>Wybou</w:t>
      </w:r>
      <w:proofErr w:type="spellEnd"/>
      <w:r>
        <w:t xml:space="preserve"> </w:t>
      </w:r>
      <w:r w:rsidRPr="00141234">
        <w:rPr>
          <w:bCs/>
        </w:rPr>
        <w:t>not discussed due to timing</w:t>
      </w:r>
    </w:p>
    <w:p w:rsidR="00141234" w:rsidRPr="00141234" w:rsidRDefault="00141234" w:rsidP="00141234">
      <w:pPr>
        <w:rPr>
          <w:rFonts w:eastAsia="SimSun"/>
        </w:rPr>
      </w:pPr>
    </w:p>
    <w:p w:rsidR="00141234" w:rsidRDefault="00AB3DC6" w:rsidP="00141234">
      <w:pPr>
        <w:rPr>
          <w:b/>
        </w:rPr>
      </w:pPr>
      <w:r w:rsidRPr="00141234">
        <w:rPr>
          <w:b/>
          <w:bCs/>
        </w:rPr>
        <w:t xml:space="preserve">9. </w:t>
      </w:r>
      <w:r w:rsidR="00141234" w:rsidRPr="00141234">
        <w:rPr>
          <w:b/>
        </w:rPr>
        <w:t>Review of Resilient Communities Fund</w:t>
      </w:r>
    </w:p>
    <w:p w:rsidR="00141234" w:rsidRDefault="00141234" w:rsidP="00141234">
      <w:r>
        <w:t>Marshall offered a brief introduction to Trillium Foundation grant “Resilient Communities Fund” aimed at strengthening communities in response to the impact of COVID19.</w:t>
      </w:r>
    </w:p>
    <w:p w:rsidR="00141234" w:rsidRDefault="00141234" w:rsidP="00141234"/>
    <w:p w:rsidR="00B1510C" w:rsidRDefault="00141234" w:rsidP="00B1510C">
      <w:pPr>
        <w:pStyle w:val="ListParagraph"/>
        <w:numPr>
          <w:ilvl w:val="0"/>
          <w:numId w:val="22"/>
        </w:numPr>
        <w:ind w:left="720"/>
      </w:pPr>
      <w:r>
        <w:t xml:space="preserve">Possibility of a Q&amp;A (ZOOM) session to learn more, suggestion that minimum of 2 board members attend to ascertain </w:t>
      </w:r>
      <w:r w:rsidR="00B1510C">
        <w:t>whether worthwhile for OVFC to apply</w:t>
      </w:r>
    </w:p>
    <w:p w:rsidR="00B1510C" w:rsidRDefault="00B1510C" w:rsidP="00B1510C">
      <w:pPr>
        <w:pStyle w:val="ListParagraph"/>
        <w:numPr>
          <w:ilvl w:val="0"/>
          <w:numId w:val="22"/>
        </w:numPr>
        <w:ind w:left="720"/>
      </w:pPr>
      <w:r>
        <w:t xml:space="preserve">OVFC impacted by closure of community center </w:t>
      </w:r>
    </w:p>
    <w:p w:rsidR="00B1510C" w:rsidRDefault="00B1510C" w:rsidP="00B1510C">
      <w:pPr>
        <w:pStyle w:val="ListParagraph"/>
        <w:numPr>
          <w:ilvl w:val="0"/>
          <w:numId w:val="22"/>
        </w:numPr>
        <w:ind w:left="720"/>
      </w:pPr>
      <w:r>
        <w:t>Partner with others to solve issues associated with COVID19 such as isolation</w:t>
      </w:r>
    </w:p>
    <w:p w:rsidR="00B1510C" w:rsidRDefault="00B1510C" w:rsidP="00B1510C">
      <w:pPr>
        <w:pStyle w:val="ListParagraph"/>
        <w:numPr>
          <w:ilvl w:val="0"/>
          <w:numId w:val="22"/>
        </w:numPr>
        <w:ind w:left="720"/>
      </w:pPr>
      <w:r>
        <w:t>Suggestion made to contact Megan Conway who had previously offered her skills for grant writing to the coop</w:t>
      </w:r>
    </w:p>
    <w:p w:rsidR="00B1510C" w:rsidRDefault="00B1510C" w:rsidP="00B1510C"/>
    <w:p w:rsidR="00B1510C" w:rsidRPr="00B1510C" w:rsidRDefault="00B1510C" w:rsidP="00B1510C">
      <w:r>
        <w:rPr>
          <w:b/>
        </w:rPr>
        <w:t>ACTION-</w:t>
      </w:r>
      <w:r>
        <w:t>Cheryl to send Megan’s contact info to Kelly</w:t>
      </w:r>
    </w:p>
    <w:p w:rsidR="00B1510C" w:rsidRDefault="00B1510C" w:rsidP="00B1510C">
      <w:r>
        <w:rPr>
          <w:b/>
        </w:rPr>
        <w:t>ACTION-</w:t>
      </w:r>
      <w:r>
        <w:t>Kelly to contact Megan as potential grant committee member</w:t>
      </w:r>
    </w:p>
    <w:p w:rsidR="00B1510C" w:rsidRDefault="00B1510C" w:rsidP="00B1510C">
      <w:r>
        <w:rPr>
          <w:b/>
        </w:rPr>
        <w:t>ACTION-</w:t>
      </w:r>
      <w:r>
        <w:t>Lydia to continue discussions with Child Poverty Network on food security to build community relationship</w:t>
      </w:r>
    </w:p>
    <w:p w:rsidR="00B1510C" w:rsidRDefault="00B1510C" w:rsidP="00B1510C"/>
    <w:p w:rsidR="00B1510C" w:rsidRDefault="00B1510C" w:rsidP="00B1510C">
      <w:pPr>
        <w:pStyle w:val="ListParagraph"/>
        <w:numPr>
          <w:ilvl w:val="0"/>
          <w:numId w:val="28"/>
        </w:numPr>
      </w:pPr>
      <w:r>
        <w:t>Discussion on differences between ‘for’ and ‘not-for’ profit business models for co-operatives and pros and cons of each to plan for best direction for OVFC</w:t>
      </w:r>
    </w:p>
    <w:p w:rsidR="00B1510C" w:rsidRDefault="00B1510C" w:rsidP="00B1510C"/>
    <w:p w:rsidR="00B1510C" w:rsidRPr="00B1510C" w:rsidRDefault="00B1510C" w:rsidP="00B1510C">
      <w:r>
        <w:rPr>
          <w:b/>
        </w:rPr>
        <w:t>ACTION-</w:t>
      </w:r>
      <w:r>
        <w:t>Lydia to look into differences between for-profit and not-for-profit co-op models</w:t>
      </w:r>
    </w:p>
    <w:p w:rsidR="00141234" w:rsidRDefault="00141234" w:rsidP="00AB3DC6">
      <w:pPr>
        <w:pStyle w:val="ListParagraph"/>
        <w:ind w:left="0"/>
        <w:rPr>
          <w:b/>
          <w:bCs/>
        </w:rPr>
      </w:pPr>
    </w:p>
    <w:p w:rsidR="00852EF4" w:rsidRDefault="00852EF4" w:rsidP="00AB3DC6">
      <w:pPr>
        <w:pStyle w:val="ListParagraph"/>
        <w:ind w:left="0"/>
        <w:rPr>
          <w:b/>
          <w:bCs/>
        </w:rPr>
      </w:pPr>
      <w:r>
        <w:rPr>
          <w:b/>
          <w:bCs/>
        </w:rPr>
        <w:t>10. Other Business</w:t>
      </w:r>
    </w:p>
    <w:p w:rsidR="00852EF4" w:rsidRPr="00852EF4" w:rsidRDefault="00852EF4" w:rsidP="00AB3DC6">
      <w:pPr>
        <w:pStyle w:val="ListParagraph"/>
        <w:ind w:left="0"/>
        <w:rPr>
          <w:bCs/>
        </w:rPr>
      </w:pPr>
      <w:r>
        <w:rPr>
          <w:bCs/>
        </w:rPr>
        <w:t>No other business discussed</w:t>
      </w:r>
    </w:p>
    <w:p w:rsidR="00852EF4" w:rsidRDefault="00852EF4" w:rsidP="00AB3DC6">
      <w:pPr>
        <w:pStyle w:val="ListParagraph"/>
        <w:ind w:left="0"/>
        <w:rPr>
          <w:b/>
          <w:bCs/>
        </w:rPr>
      </w:pPr>
    </w:p>
    <w:p w:rsidR="00AB3DC6" w:rsidRDefault="00852EF4" w:rsidP="00AB3DC6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11. </w:t>
      </w:r>
      <w:r w:rsidR="00AB3DC6">
        <w:rPr>
          <w:b/>
          <w:bCs/>
        </w:rPr>
        <w:t xml:space="preserve">Next Meeting - </w:t>
      </w:r>
      <w:r w:rsidR="00AB3DC6">
        <w:t>Wednesday, September 16, starting at 7:00 pm via phone call.</w:t>
      </w:r>
    </w:p>
    <w:p w:rsidR="00AB3DC6" w:rsidRDefault="00AB3DC6" w:rsidP="00AB3DC6">
      <w:pPr>
        <w:pStyle w:val="ListParagraph"/>
        <w:ind w:left="0"/>
      </w:pPr>
    </w:p>
    <w:p w:rsidR="00CD5484" w:rsidRDefault="00CD5484"/>
    <w:sectPr w:rsidR="00CD5484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23"/>
    <w:multiLevelType w:val="hybridMultilevel"/>
    <w:tmpl w:val="1370F9C2"/>
    <w:lvl w:ilvl="0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4669DC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25A5C49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92166E7"/>
    <w:multiLevelType w:val="hybridMultilevel"/>
    <w:tmpl w:val="11EABF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2749"/>
    <w:multiLevelType w:val="hybridMultilevel"/>
    <w:tmpl w:val="D2E2CD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6A66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B5F4CF4"/>
    <w:multiLevelType w:val="hybridMultilevel"/>
    <w:tmpl w:val="C8F62D7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B5BEB"/>
    <w:multiLevelType w:val="hybridMultilevel"/>
    <w:tmpl w:val="D47AC35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B85CFB"/>
    <w:multiLevelType w:val="hybridMultilevel"/>
    <w:tmpl w:val="31B41E22"/>
    <w:lvl w:ilvl="0" w:tplc="44409DD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746D23"/>
    <w:multiLevelType w:val="hybridMultilevel"/>
    <w:tmpl w:val="6750DA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13D"/>
    <w:multiLevelType w:val="multilevel"/>
    <w:tmpl w:val="710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F0C26E2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58C7AFD"/>
    <w:multiLevelType w:val="hybridMultilevel"/>
    <w:tmpl w:val="1DF47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7C86"/>
    <w:multiLevelType w:val="hybridMultilevel"/>
    <w:tmpl w:val="D0307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23723"/>
    <w:multiLevelType w:val="hybridMultilevel"/>
    <w:tmpl w:val="DEF05E7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71ED9"/>
    <w:multiLevelType w:val="multilevel"/>
    <w:tmpl w:val="3B9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9F9079E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A782042"/>
    <w:multiLevelType w:val="hybridMultilevel"/>
    <w:tmpl w:val="8F16A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09C2"/>
    <w:multiLevelType w:val="multilevel"/>
    <w:tmpl w:val="F29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4833FFD"/>
    <w:multiLevelType w:val="multilevel"/>
    <w:tmpl w:val="15E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5BB7B39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5F075A0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82D64F0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CB1170"/>
    <w:multiLevelType w:val="multilevel"/>
    <w:tmpl w:val="726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862262E"/>
    <w:multiLevelType w:val="multilevel"/>
    <w:tmpl w:val="9D7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A765D83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BC457D2"/>
    <w:multiLevelType w:val="multilevel"/>
    <w:tmpl w:val="998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CA944F5"/>
    <w:multiLevelType w:val="multilevel"/>
    <w:tmpl w:val="79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24"/>
  </w:num>
  <w:num w:numId="5">
    <w:abstractNumId w:val="19"/>
  </w:num>
  <w:num w:numId="6">
    <w:abstractNumId w:val="23"/>
  </w:num>
  <w:num w:numId="7">
    <w:abstractNumId w:val="18"/>
  </w:num>
  <w:num w:numId="8">
    <w:abstractNumId w:val="10"/>
  </w:num>
  <w:num w:numId="9">
    <w:abstractNumId w:val="0"/>
  </w:num>
  <w:num w:numId="10">
    <w:abstractNumId w:val="16"/>
  </w:num>
  <w:num w:numId="11">
    <w:abstractNumId w:val="17"/>
  </w:num>
  <w:num w:numId="12">
    <w:abstractNumId w:val="3"/>
  </w:num>
  <w:num w:numId="13">
    <w:abstractNumId w:val="20"/>
  </w:num>
  <w:num w:numId="14">
    <w:abstractNumId w:val="25"/>
  </w:num>
  <w:num w:numId="15">
    <w:abstractNumId w:val="2"/>
  </w:num>
  <w:num w:numId="16">
    <w:abstractNumId w:val="27"/>
  </w:num>
  <w:num w:numId="17">
    <w:abstractNumId w:val="5"/>
  </w:num>
  <w:num w:numId="18">
    <w:abstractNumId w:val="8"/>
  </w:num>
  <w:num w:numId="19">
    <w:abstractNumId w:val="22"/>
  </w:num>
  <w:num w:numId="20">
    <w:abstractNumId w:val="1"/>
  </w:num>
  <w:num w:numId="21">
    <w:abstractNumId w:val="11"/>
  </w:num>
  <w:num w:numId="22">
    <w:abstractNumId w:val="7"/>
  </w:num>
  <w:num w:numId="23">
    <w:abstractNumId w:val="9"/>
  </w:num>
  <w:num w:numId="24">
    <w:abstractNumId w:val="14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  <w:num w:numId="2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Cluff">
    <w15:presenceInfo w15:providerId="None" w15:userId="Dan Clu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C6"/>
    <w:rsid w:val="00141234"/>
    <w:rsid w:val="00415D68"/>
    <w:rsid w:val="006374D1"/>
    <w:rsid w:val="00674047"/>
    <w:rsid w:val="006B0F55"/>
    <w:rsid w:val="006D3957"/>
    <w:rsid w:val="006F7800"/>
    <w:rsid w:val="00737121"/>
    <w:rsid w:val="00816438"/>
    <w:rsid w:val="00852EF4"/>
    <w:rsid w:val="00894941"/>
    <w:rsid w:val="00907AC7"/>
    <w:rsid w:val="009943D8"/>
    <w:rsid w:val="00A351AE"/>
    <w:rsid w:val="00A5451C"/>
    <w:rsid w:val="00A642E3"/>
    <w:rsid w:val="00AB3DC6"/>
    <w:rsid w:val="00AB4B7D"/>
    <w:rsid w:val="00AC19CA"/>
    <w:rsid w:val="00B1510C"/>
    <w:rsid w:val="00B3037A"/>
    <w:rsid w:val="00BA15F7"/>
    <w:rsid w:val="00C24FB5"/>
    <w:rsid w:val="00C460FE"/>
    <w:rsid w:val="00C7223F"/>
    <w:rsid w:val="00CB407B"/>
    <w:rsid w:val="00CD5484"/>
    <w:rsid w:val="00E65ED0"/>
    <w:rsid w:val="00EA2E60"/>
    <w:rsid w:val="00F3613E"/>
    <w:rsid w:val="00FB2226"/>
    <w:rsid w:val="00FD5D89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0E78D-A38E-43E5-8502-0313F53E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DC6"/>
    <w:pPr>
      <w:suppressAutoHyphens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C6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7D"/>
    <w:rPr>
      <w:rFonts w:ascii="Segoe UI" w:eastAsia="Droid Sans Fallback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Cluff</dc:creator>
  <cp:keywords/>
  <dc:description/>
  <cp:lastModifiedBy>Dan Cluff</cp:lastModifiedBy>
  <cp:revision>9</cp:revision>
  <dcterms:created xsi:type="dcterms:W3CDTF">2020-08-13T11:58:00Z</dcterms:created>
  <dcterms:modified xsi:type="dcterms:W3CDTF">2020-09-15T14:59:00Z</dcterms:modified>
</cp:coreProperties>
</file>