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r>
        <w:rPr>
          <w:b/>
          <w:sz w:val="40"/>
          <w:szCs w:val="40"/>
        </w:rPr>
        <w:t>OVFC Board Meeting</w:t>
      </w:r>
    </w:p>
    <w:p>
      <w:pPr>
        <w:pStyle w:val="Normal"/>
        <w:jc w:val="center"/>
        <w:rPr>
          <w:sz w:val="40"/>
          <w:szCs w:val="40"/>
        </w:rPr>
      </w:pPr>
      <w:r>
        <w:rPr>
          <w:b/>
          <w:sz w:val="40"/>
          <w:szCs w:val="40"/>
        </w:rPr>
        <w:t>Minutes</w:t>
      </w:r>
    </w:p>
    <w:p>
      <w:pPr>
        <w:pStyle w:val="Normal"/>
        <w:jc w:val="center"/>
        <w:rPr>
          <w:b/>
          <w:b/>
          <w:sz w:val="40"/>
          <w:szCs w:val="40"/>
        </w:rPr>
      </w:pPr>
      <w:r>
        <w:rPr>
          <w:b/>
          <w:sz w:val="40"/>
          <w:szCs w:val="40"/>
        </w:rPr>
        <w:t xml:space="preserve">Wednesday, </w:t>
      </w:r>
      <w:r>
        <w:rPr>
          <w:rFonts w:eastAsia="Droid Sans Fallback" w:cs="FreeSans"/>
          <w:b/>
          <w:color w:val="00000A"/>
          <w:kern w:val="0"/>
          <w:sz w:val="40"/>
          <w:szCs w:val="40"/>
          <w:lang w:val="en-CA" w:eastAsia="zh-CN" w:bidi="hi-IN"/>
        </w:rPr>
        <w:t>January 27,</w:t>
      </w:r>
      <w:r>
        <w:rPr>
          <w:b/>
          <w:sz w:val="40"/>
          <w:szCs w:val="40"/>
        </w:rPr>
        <w:t xml:space="preserve"> 202</w:t>
      </w:r>
      <w:r>
        <w:rPr>
          <w:rFonts w:eastAsia="Droid Sans Fallback" w:cs="FreeSans"/>
          <w:b/>
          <w:color w:val="00000A"/>
          <w:kern w:val="0"/>
          <w:sz w:val="40"/>
          <w:szCs w:val="40"/>
          <w:lang w:val="en-CA" w:eastAsia="zh-CN" w:bidi="hi-IN"/>
        </w:rPr>
        <w:t>1</w:t>
      </w:r>
    </w:p>
    <w:p>
      <w:pPr>
        <w:pStyle w:val="Normal"/>
        <w:jc w:val="center"/>
        <w:rPr>
          <w:b/>
          <w:b/>
          <w:sz w:val="40"/>
          <w:szCs w:val="40"/>
        </w:rPr>
      </w:pPr>
      <w:r>
        <w:rPr>
          <w:b/>
          <w:sz w:val="40"/>
          <w:szCs w:val="40"/>
        </w:rPr>
      </w:r>
    </w:p>
    <w:p>
      <w:pPr>
        <w:pStyle w:val="Normal"/>
        <w:jc w:val="center"/>
        <w:rPr>
          <w:rFonts w:ascii="Times New Roman" w:hAnsi="Times New Roman" w:eastAsia="Droid Sans Fallback" w:cs="FreeSans"/>
          <w:b/>
          <w:b/>
          <w:color w:val="00000A"/>
          <w:kern w:val="0"/>
          <w:sz w:val="32"/>
          <w:szCs w:val="32"/>
          <w:lang w:val="en-CA" w:eastAsia="zh-CN" w:bidi="hi-IN"/>
        </w:rPr>
      </w:pPr>
      <w:r>
        <w:rPr>
          <w:rFonts w:eastAsia="Droid Sans Fallback" w:cs="FreeSans"/>
          <w:b/>
          <w:color w:val="00000A"/>
          <w:kern w:val="0"/>
          <w:sz w:val="32"/>
          <w:szCs w:val="32"/>
          <w:lang w:val="en-CA" w:eastAsia="zh-CN" w:bidi="hi-IN"/>
        </w:rPr>
        <w:t>Via Zoom</w:t>
      </w:r>
    </w:p>
    <w:p>
      <w:pPr>
        <w:pStyle w:val="Normal"/>
        <w:jc w:val="center"/>
        <w:rPr/>
      </w:pPr>
      <w:r>
        <w:rPr/>
      </w:r>
    </w:p>
    <w:p>
      <w:pPr>
        <w:pStyle w:val="Normal"/>
        <w:jc w:val="center"/>
        <w:rPr/>
      </w:pPr>
      <w:r>
        <w:rPr/>
      </w:r>
    </w:p>
    <w:p>
      <w:pPr>
        <w:pStyle w:val="Normal"/>
        <w:rPr/>
      </w:pPr>
      <w:r>
        <w:rPr/>
        <w:t xml:space="preserve">In attendance: </w:t>
      </w:r>
      <w:del w:id="0" w:author="Christopher Tanner" w:date="2020-10-30T09:44:14Z">
        <w:r>
          <w:rPr/>
          <w:delText>Marshall, Chris, Ashleigh, Cheryl, Joanne, Kelly, Gregg, Sarah</w:delText>
        </w:r>
      </w:del>
      <w:ins w:id="1" w:author="Christopher Tanner" w:date="2020-10-30T09:44:14Z">
        <w:r>
          <w:rPr>
            <w:rFonts w:eastAsia="Droid Sans Fallback" w:cs="FreeSans"/>
            <w:color w:val="00000A"/>
            <w:kern w:val="0"/>
            <w:sz w:val="24"/>
            <w:szCs w:val="20"/>
            <w:lang w:val="en-CA" w:eastAsia="zh-CN" w:bidi="hi-IN"/>
          </w:rPr>
          <w:t xml:space="preserve">Gregg, </w:t>
        </w:r>
      </w:ins>
      <w:r>
        <w:rPr>
          <w:rFonts w:eastAsia="Droid Sans Fallback" w:cs="FreeSans"/>
          <w:color w:val="00000A"/>
          <w:kern w:val="0"/>
          <w:sz w:val="24"/>
          <w:szCs w:val="20"/>
          <w:lang w:val="en-CA" w:eastAsia="zh-CN" w:bidi="hi-IN"/>
        </w:rPr>
        <w:t xml:space="preserve">Cheryl, Kelly, Marshall, Chris, Dwight, Ashleigh, Joanne, </w:t>
      </w:r>
      <w:r>
        <w:rPr>
          <w:rFonts w:eastAsia="Droid Sans Fallback" w:cs="FreeSans"/>
          <w:color w:val="00000A"/>
          <w:kern w:val="0"/>
          <w:sz w:val="24"/>
          <w:szCs w:val="20"/>
          <w:lang w:val="en-CA" w:eastAsia="zh-CN" w:bidi="hi-IN"/>
        </w:rPr>
        <w:t>Sarah</w:t>
      </w:r>
    </w:p>
    <w:p>
      <w:pPr>
        <w:pStyle w:val="Normal"/>
        <w:rPr/>
      </w:pPr>
      <w:r>
        <w:rPr/>
        <w:t>Regrets: Perri-Rae</w:t>
      </w:r>
    </w:p>
    <w:p>
      <w:pPr>
        <w:pStyle w:val="Normal"/>
        <w:rPr/>
      </w:pPr>
      <w:r>
        <w:rPr/>
        <w:t>Guest: Lynne Epps</w:t>
      </w:r>
    </w:p>
    <w:p>
      <w:pPr>
        <w:pStyle w:val="Normal"/>
        <w:rPr/>
      </w:pPr>
      <w:r>
        <w:rPr/>
      </w:r>
    </w:p>
    <w:p>
      <w:pPr>
        <w:pStyle w:val="Normal"/>
        <w:rPr/>
      </w:pPr>
      <w:r>
        <w:rPr>
          <w:b/>
        </w:rPr>
        <w:t>1. Administration</w:t>
      </w:r>
    </w:p>
    <w:p>
      <w:pPr>
        <w:pStyle w:val="Normal"/>
        <w:numPr>
          <w:ilvl w:val="0"/>
          <w:numId w:val="1"/>
        </w:numPr>
        <w:rPr/>
      </w:pPr>
      <w:r>
        <w:rPr/>
        <w:t>The agenda was approved.</w:t>
      </w:r>
    </w:p>
    <w:p>
      <w:pPr>
        <w:pStyle w:val="Normal"/>
        <w:numPr>
          <w:ilvl w:val="0"/>
          <w:numId w:val="1"/>
        </w:numPr>
        <w:rPr/>
      </w:pPr>
      <w:r>
        <w:rPr/>
        <w:t xml:space="preserve">The minutes of the </w:t>
      </w:r>
      <w:r>
        <w:rPr>
          <w:rFonts w:eastAsia="Droid Sans Fallback" w:cs="FreeSans"/>
          <w:color w:val="00000A"/>
          <w:kern w:val="0"/>
          <w:sz w:val="24"/>
          <w:szCs w:val="20"/>
          <w:lang w:val="en-CA" w:eastAsia="zh-CN" w:bidi="hi-IN"/>
        </w:rPr>
        <w:t>November 18</w:t>
      </w:r>
      <w:r>
        <w:rPr/>
        <w:t xml:space="preserve"> meeting </w:t>
      </w:r>
      <w:r>
        <w:rPr>
          <w:rFonts w:eastAsia="Droid Sans Fallback" w:cs="FreeSans"/>
          <w:color w:val="00000A"/>
          <w:kern w:val="0"/>
          <w:sz w:val="24"/>
          <w:szCs w:val="20"/>
          <w:lang w:val="en-CA" w:eastAsia="zh-CN" w:bidi="hi-IN"/>
        </w:rPr>
        <w:t>were approved.</w:t>
      </w:r>
      <w:r>
        <w:rPr/>
        <w:t xml:space="preserve">. </w:t>
      </w:r>
    </w:p>
    <w:p>
      <w:pPr>
        <w:pStyle w:val="Normal"/>
        <w:rPr>
          <w:bCs/>
        </w:rPr>
      </w:pPr>
      <w:r>
        <w:rPr>
          <w:bCs/>
        </w:rPr>
      </w:r>
    </w:p>
    <w:p>
      <w:pPr>
        <w:pStyle w:val="Normal"/>
        <w:rPr/>
      </w:pPr>
      <w:r>
        <w:rPr/>
      </w:r>
    </w:p>
    <w:p>
      <w:pPr>
        <w:pStyle w:val="Normal"/>
        <w:rPr/>
      </w:pPr>
      <w:r>
        <w:rPr>
          <w:b/>
        </w:rPr>
        <w:t xml:space="preserve">2. Review of </w:t>
      </w:r>
      <w:r>
        <w:rPr>
          <w:rFonts w:eastAsia="Droid Sans Fallback" w:cs="FreeSans"/>
          <w:b/>
          <w:color w:val="00000A"/>
          <w:kern w:val="0"/>
          <w:sz w:val="24"/>
          <w:szCs w:val="20"/>
          <w:lang w:val="en-CA" w:eastAsia="zh-CN" w:bidi="hi-IN"/>
        </w:rPr>
        <w:t xml:space="preserve">December and January </w:t>
      </w:r>
      <w:r>
        <w:rPr>
          <w:b/>
        </w:rPr>
        <w:t>Sales Cycles</w:t>
      </w:r>
    </w:p>
    <w:tbl>
      <w:tblPr>
        <w:tblW w:w="9360" w:type="dxa"/>
        <w:jc w:val="left"/>
        <w:tblInd w:w="0" w:type="dxa"/>
        <w:tblLayout w:type="fixed"/>
        <w:tblCellMar>
          <w:top w:w="0" w:type="dxa"/>
          <w:left w:w="0" w:type="dxa"/>
          <w:bottom w:w="0" w:type="dxa"/>
          <w:right w:w="0" w:type="dxa"/>
        </w:tblCellMar>
      </w:tblPr>
      <w:tblGrid>
        <w:gridCol w:w="1872"/>
        <w:gridCol w:w="1872"/>
        <w:gridCol w:w="1872"/>
        <w:gridCol w:w="1872"/>
        <w:gridCol w:w="1872"/>
      </w:tblGrid>
      <w:tr>
        <w:trPr/>
        <w:tc>
          <w:tcPr>
            <w:tcW w:w="1872" w:type="dxa"/>
            <w:tcBorders/>
          </w:tcPr>
          <w:p>
            <w:pPr>
              <w:pStyle w:val="TableHeading"/>
              <w:widowControl w:val="false"/>
              <w:rPr/>
            </w:pPr>
            <w:r>
              <w:rPr/>
              <w:t>Month</w:t>
            </w:r>
          </w:p>
        </w:tc>
        <w:tc>
          <w:tcPr>
            <w:tcW w:w="1872" w:type="dxa"/>
            <w:tcBorders/>
          </w:tcPr>
          <w:p>
            <w:pPr>
              <w:pStyle w:val="TableHeading"/>
              <w:widowControl w:val="false"/>
              <w:rPr/>
            </w:pPr>
            <w:r>
              <w:rPr/>
              <w:t>This Year</w:t>
            </w:r>
          </w:p>
        </w:tc>
        <w:tc>
          <w:tcPr>
            <w:tcW w:w="1872" w:type="dxa"/>
            <w:tcBorders/>
          </w:tcPr>
          <w:p>
            <w:pPr>
              <w:pStyle w:val="TableHeading"/>
              <w:widowControl w:val="false"/>
              <w:rPr/>
            </w:pPr>
            <w:r>
              <w:rPr/>
              <w:t>Last Year</w:t>
            </w:r>
          </w:p>
        </w:tc>
        <w:tc>
          <w:tcPr>
            <w:tcW w:w="1872" w:type="dxa"/>
            <w:tcBorders/>
          </w:tcPr>
          <w:p>
            <w:pPr>
              <w:pStyle w:val="TableHeading"/>
              <w:widowControl w:val="false"/>
              <w:rPr/>
            </w:pPr>
            <w:r>
              <w:rPr/>
              <w:t>Consumers</w:t>
            </w:r>
          </w:p>
        </w:tc>
        <w:tc>
          <w:tcPr>
            <w:tcW w:w="1872" w:type="dxa"/>
            <w:tcBorders/>
          </w:tcPr>
          <w:p>
            <w:pPr>
              <w:pStyle w:val="TableHeading"/>
              <w:widowControl w:val="false"/>
              <w:rPr/>
            </w:pPr>
            <w:r>
              <w:rPr/>
              <w:t>Producers</w:t>
            </w:r>
          </w:p>
        </w:tc>
      </w:tr>
      <w:tr>
        <w:trPr/>
        <w:tc>
          <w:tcPr>
            <w:tcW w:w="1872" w:type="dxa"/>
            <w:tcBorders/>
          </w:tcPr>
          <w:p>
            <w:pPr>
              <w:pStyle w:val="TableContents"/>
              <w:widowControl w:val="false"/>
              <w:jc w:val="center"/>
              <w:rPr/>
            </w:pPr>
            <w:r>
              <w:rPr/>
              <w:t>December</w:t>
            </w:r>
          </w:p>
        </w:tc>
        <w:tc>
          <w:tcPr>
            <w:tcW w:w="1872" w:type="dxa"/>
            <w:tcBorders/>
          </w:tcPr>
          <w:p>
            <w:pPr>
              <w:pStyle w:val="TableContents"/>
              <w:widowControl w:val="false"/>
              <w:jc w:val="right"/>
              <w:rPr/>
            </w:pPr>
            <w:r>
              <w:rPr/>
              <w:t>$14,841.00</w:t>
            </w:r>
          </w:p>
        </w:tc>
        <w:tc>
          <w:tcPr>
            <w:tcW w:w="1872" w:type="dxa"/>
            <w:tcBorders/>
          </w:tcPr>
          <w:p>
            <w:pPr>
              <w:pStyle w:val="TableContents"/>
              <w:widowControl w:val="false"/>
              <w:jc w:val="right"/>
              <w:rPr/>
            </w:pPr>
            <w:r>
              <w:rPr/>
              <w:t>$10,208</w:t>
            </w:r>
          </w:p>
        </w:tc>
        <w:tc>
          <w:tcPr>
            <w:tcW w:w="1872" w:type="dxa"/>
            <w:tcBorders/>
          </w:tcPr>
          <w:p>
            <w:pPr>
              <w:pStyle w:val="TableContents"/>
              <w:widowControl w:val="false"/>
              <w:jc w:val="center"/>
              <w:rPr/>
            </w:pPr>
            <w:r>
              <w:rPr/>
              <w:t>111</w:t>
            </w:r>
          </w:p>
        </w:tc>
        <w:tc>
          <w:tcPr>
            <w:tcW w:w="1872" w:type="dxa"/>
            <w:tcBorders/>
          </w:tcPr>
          <w:p>
            <w:pPr>
              <w:pStyle w:val="TableContents"/>
              <w:widowControl w:val="false"/>
              <w:jc w:val="center"/>
              <w:rPr/>
            </w:pPr>
            <w:r>
              <w:rPr/>
              <w:t>38</w:t>
            </w:r>
          </w:p>
        </w:tc>
      </w:tr>
      <w:tr>
        <w:trPr/>
        <w:tc>
          <w:tcPr>
            <w:tcW w:w="1872" w:type="dxa"/>
            <w:tcBorders/>
          </w:tcPr>
          <w:p>
            <w:pPr>
              <w:pStyle w:val="TableContents"/>
              <w:widowControl w:val="false"/>
              <w:jc w:val="center"/>
              <w:rPr/>
            </w:pPr>
            <w:r>
              <w:rPr/>
              <w:t>January</w:t>
            </w:r>
          </w:p>
        </w:tc>
        <w:tc>
          <w:tcPr>
            <w:tcW w:w="1872" w:type="dxa"/>
            <w:tcBorders/>
          </w:tcPr>
          <w:p>
            <w:pPr>
              <w:pStyle w:val="TableContents"/>
              <w:widowControl w:val="false"/>
              <w:jc w:val="right"/>
              <w:rPr/>
            </w:pPr>
            <w:r>
              <w:rPr/>
              <w:t>$16,873.20</w:t>
            </w:r>
          </w:p>
        </w:tc>
        <w:tc>
          <w:tcPr>
            <w:tcW w:w="1872" w:type="dxa"/>
            <w:tcBorders/>
          </w:tcPr>
          <w:p>
            <w:pPr>
              <w:pStyle w:val="TableContents"/>
              <w:widowControl w:val="false"/>
              <w:jc w:val="right"/>
              <w:rPr/>
            </w:pPr>
            <w:r>
              <w:rPr/>
              <w:t>$7,425</w:t>
            </w:r>
          </w:p>
        </w:tc>
        <w:tc>
          <w:tcPr>
            <w:tcW w:w="1872" w:type="dxa"/>
            <w:tcBorders/>
          </w:tcPr>
          <w:p>
            <w:pPr>
              <w:pStyle w:val="TableContents"/>
              <w:widowControl w:val="false"/>
              <w:jc w:val="center"/>
              <w:rPr/>
            </w:pPr>
            <w:r>
              <w:rPr/>
              <w:t>127</w:t>
            </w:r>
          </w:p>
        </w:tc>
        <w:tc>
          <w:tcPr>
            <w:tcW w:w="1872" w:type="dxa"/>
            <w:tcBorders/>
          </w:tcPr>
          <w:p>
            <w:pPr>
              <w:pStyle w:val="TableContents"/>
              <w:widowControl w:val="false"/>
              <w:jc w:val="center"/>
              <w:rPr/>
            </w:pPr>
            <w:r>
              <w:rPr/>
              <w:t>35</w:t>
            </w:r>
          </w:p>
        </w:tc>
      </w:tr>
    </w:tbl>
    <w:p>
      <w:pPr>
        <w:pStyle w:val="Normal"/>
        <w:rPr>
          <w:rFonts w:eastAsia="Droid Sans Fallback" w:cs="FreeSans"/>
          <w:bCs/>
          <w:color w:val="00000A"/>
          <w:kern w:val="0"/>
          <w:sz w:val="24"/>
          <w:szCs w:val="20"/>
          <w:lang w:val="en-CA" w:eastAsia="zh-CN" w:bidi="hi-IN"/>
        </w:rPr>
      </w:pPr>
      <w:r>
        <w:rPr>
          <w:rFonts w:eastAsia="Droid Sans Fallback" w:cs="FreeSans"/>
          <w:bCs/>
          <w:color w:val="00000A"/>
          <w:kern w:val="0"/>
          <w:sz w:val="24"/>
          <w:szCs w:val="20"/>
          <w:lang w:val="en-CA" w:eastAsia="zh-CN" w:bidi="hi-IN"/>
        </w:rPr>
      </w:r>
    </w:p>
    <w:p>
      <w:pPr>
        <w:pStyle w:val="Normal"/>
        <w:rPr>
          <w:rFonts w:ascii="Times New Roman" w:hAnsi="Times New Roman" w:eastAsia="Droid Sans Fallback" w:cs="FreeSans"/>
          <w:bCs/>
          <w:color w:val="00000A"/>
          <w:kern w:val="0"/>
          <w:sz w:val="24"/>
          <w:szCs w:val="20"/>
          <w:lang w:val="en-CA" w:eastAsia="zh-CN" w:bidi="hi-IN"/>
        </w:rPr>
      </w:pPr>
      <w:r>
        <w:rPr>
          <w:rFonts w:eastAsia="Droid Sans Fallback" w:cs="FreeSans"/>
          <w:bCs/>
          <w:color w:val="00000A"/>
          <w:kern w:val="0"/>
          <w:sz w:val="24"/>
          <w:szCs w:val="20"/>
          <w:lang w:val="en-CA" w:eastAsia="zh-CN" w:bidi="hi-IN"/>
        </w:rPr>
        <w:t xml:space="preserve">Both months were records for total orders and number of consumers. </w:t>
      </w:r>
    </w:p>
    <w:p>
      <w:pPr>
        <w:pStyle w:val="Normal"/>
        <w:rPr>
          <w:rFonts w:ascii="Times New Roman" w:hAnsi="Times New Roman" w:eastAsia="Droid Sans Fallback" w:cs="FreeSans"/>
          <w:bCs/>
          <w:color w:val="00000A"/>
          <w:kern w:val="0"/>
          <w:sz w:val="24"/>
          <w:szCs w:val="20"/>
          <w:lang w:val="en-CA" w:eastAsia="zh-CN" w:bidi="hi-IN"/>
        </w:rPr>
      </w:pPr>
      <w:r>
        <w:rPr>
          <w:rFonts w:eastAsia="Droid Sans Fallback" w:cs="FreeSans"/>
          <w:bCs/>
          <w:color w:val="00000A"/>
          <w:kern w:val="0"/>
          <w:sz w:val="24"/>
          <w:szCs w:val="20"/>
          <w:lang w:val="en-CA" w:eastAsia="zh-CN" w:bidi="hi-IN"/>
        </w:rPr>
      </w:r>
    </w:p>
    <w:p>
      <w:pPr>
        <w:pStyle w:val="Normal"/>
        <w:rPr>
          <w:rFonts w:ascii="Times New Roman" w:hAnsi="Times New Roman" w:eastAsia="Droid Sans Fallback" w:cs="FreeSans"/>
          <w:bCs/>
          <w:color w:val="00000A"/>
          <w:kern w:val="0"/>
          <w:sz w:val="24"/>
          <w:szCs w:val="20"/>
          <w:lang w:val="en-CA" w:eastAsia="zh-CN" w:bidi="hi-IN"/>
        </w:rPr>
      </w:pPr>
      <w:r>
        <w:rPr>
          <w:rFonts w:eastAsia="Droid Sans Fallback" w:cs="FreeSans"/>
          <w:bCs/>
          <w:color w:val="00000A"/>
          <w:kern w:val="0"/>
          <w:sz w:val="24"/>
          <w:szCs w:val="20"/>
          <w:lang w:val="en-CA" w:eastAsia="zh-CN" w:bidi="hi-IN"/>
        </w:rPr>
        <w:t xml:space="preserve">In December, 7 signed up and 4 paid and ordered. </w:t>
      </w:r>
    </w:p>
    <w:p>
      <w:pPr>
        <w:pStyle w:val="Normal"/>
        <w:rPr>
          <w:rFonts w:ascii="Times New Roman" w:hAnsi="Times New Roman" w:eastAsia="Droid Sans Fallback" w:cs="FreeSans"/>
          <w:bCs/>
          <w:color w:val="00000A"/>
          <w:kern w:val="0"/>
          <w:sz w:val="24"/>
          <w:szCs w:val="20"/>
          <w:lang w:val="en-CA" w:eastAsia="zh-CN" w:bidi="hi-IN"/>
        </w:rPr>
      </w:pPr>
      <w:r>
        <w:rPr>
          <w:rFonts w:eastAsia="Droid Sans Fallback" w:cs="FreeSans"/>
          <w:bCs/>
          <w:color w:val="00000A"/>
          <w:kern w:val="0"/>
          <w:sz w:val="24"/>
          <w:szCs w:val="20"/>
          <w:lang w:val="en-CA" w:eastAsia="zh-CN" w:bidi="hi-IN"/>
        </w:rPr>
        <w:t xml:space="preserve">In January, 31 signed up and 14 paid and ordered. </w:t>
      </w:r>
    </w:p>
    <w:p>
      <w:pPr>
        <w:pStyle w:val="Normal"/>
        <w:rPr>
          <w:rFonts w:ascii="Times New Roman" w:hAnsi="Times New Roman" w:eastAsia="Droid Sans Fallback" w:cs="FreeSans"/>
          <w:bCs/>
          <w:color w:val="00000A"/>
          <w:kern w:val="0"/>
          <w:sz w:val="24"/>
          <w:szCs w:val="20"/>
          <w:lang w:val="en-CA" w:eastAsia="zh-CN" w:bidi="hi-IN"/>
        </w:rPr>
      </w:pPr>
      <w:r>
        <w:rPr>
          <w:rFonts w:eastAsia="Droid Sans Fallback" w:cs="FreeSans"/>
          <w:bCs/>
          <w:color w:val="00000A"/>
          <w:kern w:val="0"/>
          <w:sz w:val="24"/>
          <w:szCs w:val="20"/>
          <w:lang w:val="en-CA" w:eastAsia="zh-CN" w:bidi="hi-IN"/>
        </w:rPr>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t xml:space="preserve">Of these: </w:t>
      </w:r>
    </w:p>
    <w:p>
      <w:pPr>
        <w:pStyle w:val="Normal"/>
        <w:ind w:left="720" w:hanging="0"/>
        <w:rPr/>
      </w:pPr>
      <w:r>
        <w:rPr>
          <w:rFonts w:eastAsia="Droid Sans Fallback" w:cs="FreeSans"/>
          <w:color w:val="00000A"/>
          <w:kern w:val="0"/>
          <w:sz w:val="24"/>
          <w:szCs w:val="20"/>
          <w:lang w:val="en-CA" w:eastAsia="zh-CN" w:bidi="hi-IN"/>
        </w:rPr>
        <w:t>12</w:t>
      </w:r>
      <w:r>
        <w:rPr/>
        <w:t xml:space="preserve"> – word of mouth</w:t>
      </w:r>
    </w:p>
    <w:p>
      <w:pPr>
        <w:pStyle w:val="Normal"/>
        <w:ind w:left="720" w:hanging="0"/>
        <w:rPr/>
      </w:pPr>
      <w:r>
        <w:rPr>
          <w:rFonts w:eastAsia="Droid Sans Fallback" w:cs="FreeSans"/>
          <w:color w:val="00000A"/>
          <w:kern w:val="0"/>
          <w:sz w:val="24"/>
          <w:szCs w:val="20"/>
          <w:lang w:val="en-CA" w:eastAsia="zh-CN" w:bidi="hi-IN"/>
        </w:rPr>
        <w:t>6</w:t>
      </w:r>
      <w:r>
        <w:rPr/>
        <w:t xml:space="preserve"> – Facebook</w:t>
      </w:r>
    </w:p>
    <w:p>
      <w:pPr>
        <w:pStyle w:val="Normal"/>
        <w:ind w:left="720" w:hanging="0"/>
        <w:rPr/>
      </w:pPr>
      <w:r>
        <w:rPr>
          <w:rFonts w:eastAsia="Droid Sans Fallback" w:cs="FreeSans"/>
          <w:color w:val="00000A"/>
          <w:kern w:val="0"/>
          <w:sz w:val="24"/>
          <w:szCs w:val="20"/>
          <w:lang w:val="en-CA" w:eastAsia="zh-CN" w:bidi="hi-IN"/>
        </w:rPr>
        <w:t xml:space="preserve">4 </w:t>
      </w:r>
      <w:r>
        <w:rPr/>
        <w:t>– online</w:t>
      </w:r>
    </w:p>
    <w:p>
      <w:pPr>
        <w:pStyle w:val="Normal"/>
        <w:ind w:left="720" w:hanging="0"/>
        <w:rPr/>
      </w:pPr>
      <w:r>
        <w:rPr/>
        <w:t>9 - other</w:t>
      </w:r>
    </w:p>
    <w:p>
      <w:pPr>
        <w:pStyle w:val="Normal"/>
        <w:ind w:left="720" w:hanging="0"/>
        <w:rPr/>
      </w:pPr>
      <w:r>
        <w:rPr/>
      </w:r>
    </w:p>
    <w:p>
      <w:pPr>
        <w:pStyle w:val="Normal"/>
        <w:ind w:left="0" w:hanging="0"/>
        <w:rPr>
          <w:b/>
          <w:b/>
          <w:bCs/>
        </w:rPr>
      </w:pPr>
      <w:r>
        <w:rPr>
          <w:b/>
          <w:bCs/>
        </w:rPr>
        <w:t>New Order System:</w:t>
      </w:r>
      <w:r>
        <w:rPr>
          <w:b w:val="false"/>
          <w:bCs w:val="false"/>
        </w:rPr>
        <w:t xml:space="preserve"> </w:t>
      </w:r>
      <w:r>
        <w:rPr>
          <w:rFonts w:eastAsia="Droid Sans Fallback" w:cs="FreeSans"/>
          <w:b w:val="false"/>
          <w:bCs w:val="false"/>
          <w:color w:val="00000A"/>
          <w:kern w:val="0"/>
          <w:sz w:val="24"/>
          <w:szCs w:val="20"/>
          <w:lang w:val="en-CA" w:eastAsia="zh-CN" w:bidi="hi-IN"/>
        </w:rPr>
        <w:t xml:space="preserve">Cheryl reported that it is </w:t>
      </w:r>
      <w:r>
        <w:rPr>
          <w:b w:val="false"/>
          <w:bCs w:val="false"/>
        </w:rPr>
        <w:t xml:space="preserve">taking a while to </w:t>
      </w:r>
      <w:r>
        <w:rPr>
          <w:rFonts w:eastAsia="Droid Sans Fallback" w:cs="FreeSans"/>
          <w:b w:val="false"/>
          <w:bCs w:val="false"/>
          <w:color w:val="00000A"/>
          <w:kern w:val="0"/>
          <w:sz w:val="24"/>
          <w:szCs w:val="20"/>
          <w:lang w:val="en-CA" w:eastAsia="zh-CN" w:bidi="hi-IN"/>
        </w:rPr>
        <w:t>get used to</w:t>
      </w:r>
      <w:r>
        <w:rPr>
          <w:b w:val="false"/>
          <w:bCs w:val="false"/>
        </w:rPr>
        <w:t xml:space="preserve"> the new system. There are definite advantages to it, but challenges as well. </w:t>
      </w:r>
      <w:r>
        <w:rPr>
          <w:rFonts w:eastAsia="Droid Sans Fallback" w:cs="FreeSans"/>
          <w:b w:val="false"/>
          <w:bCs w:val="false"/>
          <w:color w:val="00000A"/>
          <w:kern w:val="0"/>
          <w:sz w:val="24"/>
          <w:szCs w:val="20"/>
          <w:lang w:val="en-CA" w:eastAsia="zh-CN" w:bidi="hi-IN"/>
        </w:rPr>
        <w:t>She will be spending time with some producers in order to get more consistency in listing products.</w:t>
      </w:r>
    </w:p>
    <w:p>
      <w:pPr>
        <w:pStyle w:val="Normal"/>
        <w:ind w:left="0" w:hanging="0"/>
        <w:rPr>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ind w:left="0" w:hanging="0"/>
        <w:rPr>
          <w:b/>
          <w:b/>
          <w:bCs/>
        </w:rPr>
      </w:pPr>
      <w:r>
        <w:rPr>
          <w:rFonts w:eastAsia="Droid Sans Fallback" w:cs="FreeSans"/>
          <w:b w:val="false"/>
          <w:bCs w:val="false"/>
          <w:color w:val="00000A"/>
          <w:kern w:val="0"/>
          <w:sz w:val="24"/>
          <w:szCs w:val="20"/>
          <w:lang w:val="en-CA" w:eastAsia="zh-CN" w:bidi="hi-IN"/>
        </w:rPr>
        <w:t xml:space="preserve">While there is still a lot of work to do, on the average it went well. </w:t>
      </w:r>
    </w:p>
    <w:p>
      <w:pPr>
        <w:pStyle w:val="Normal"/>
        <w:ind w:left="0" w:hanging="0"/>
        <w:rPr>
          <w:rFonts w:ascii="Times New Roman" w:hAnsi="Times New Roman" w:eastAsia="Droid Sans Fallback" w:cs="FreeSans"/>
          <w:b w:val="false"/>
          <w:b w:val="false"/>
          <w:bCs w:val="false"/>
          <w:color w:val="00000A"/>
          <w:kern w:val="0"/>
          <w:sz w:val="24"/>
          <w:szCs w:val="20"/>
          <w:lang w:val="en-CA" w:eastAsia="zh-CN" w:bidi="hi-IN"/>
        </w:rPr>
      </w:pPr>
      <w:r>
        <w:rPr>
          <w:rFonts w:eastAsia="Droid Sans Fallback" w:cs="FreeSans"/>
          <w:b w:val="false"/>
          <w:bCs w:val="false"/>
          <w:color w:val="00000A"/>
          <w:kern w:val="0"/>
          <w:sz w:val="24"/>
          <w:szCs w:val="20"/>
          <w:lang w:val="en-CA" w:eastAsia="zh-CN" w:bidi="hi-IN"/>
        </w:rPr>
      </w:r>
    </w:p>
    <w:p>
      <w:pPr>
        <w:pStyle w:val="Normal"/>
        <w:ind w:hanging="0"/>
        <w:rPr>
          <w:b/>
          <w:b/>
          <w:bCs/>
        </w:rPr>
      </w:pPr>
      <w:r>
        <w:rPr>
          <w:b/>
          <w:bCs/>
        </w:rPr>
        <w:t>3. Financial Report</w:t>
      </w:r>
    </w:p>
    <w:p>
      <w:pPr>
        <w:pStyle w:val="Normal"/>
        <w:ind w:hanging="0"/>
        <w:rPr>
          <w:b/>
          <w:b/>
          <w:bCs/>
        </w:rPr>
      </w:pPr>
      <w:r>
        <w:rPr>
          <w:b w:val="false"/>
          <w:bCs w:val="false"/>
        </w:rPr>
        <w:t xml:space="preserve">Joanne will have draft financial report for 2020 for the next meeting.  Since the grant for the new system has not been received yet, the profit was small. </w:t>
      </w:r>
    </w:p>
    <w:p>
      <w:pPr>
        <w:pStyle w:val="Normal"/>
        <w:ind w:hanging="0"/>
        <w:rPr>
          <w:b/>
          <w:b/>
          <w:bCs/>
        </w:rPr>
      </w:pPr>
      <w:r>
        <w:rPr>
          <w:b/>
          <w:bCs/>
        </w:rPr>
      </w:r>
    </w:p>
    <w:p>
      <w:pPr>
        <w:pStyle w:val="Normal"/>
        <w:ind w:hanging="0"/>
        <w:rPr>
          <w:b/>
          <w:b/>
          <w:bCs/>
        </w:rPr>
      </w:pPr>
      <w:r>
        <w:rPr>
          <w:b/>
          <w:bCs/>
        </w:rPr>
      </w:r>
    </w:p>
    <w:p>
      <w:pPr>
        <w:pStyle w:val="Normal"/>
        <w:ind w:hanging="0"/>
        <w:rPr>
          <w:b/>
          <w:b/>
          <w:bCs/>
        </w:rPr>
      </w:pPr>
      <w:r>
        <w:rPr>
          <w:b/>
          <w:bCs/>
        </w:rPr>
      </w:r>
    </w:p>
    <w:p>
      <w:pPr>
        <w:pStyle w:val="Normal"/>
        <w:ind w:hanging="0"/>
        <w:rPr>
          <w:b/>
          <w:b/>
          <w:bCs/>
        </w:rPr>
      </w:pPr>
      <w:r>
        <w:rPr>
          <w:b/>
          <w:bCs/>
        </w:rPr>
        <w:t>4. Operating Local Food Marketplace</w:t>
      </w:r>
    </w:p>
    <w:p>
      <w:pPr>
        <w:pStyle w:val="Normal"/>
        <w:numPr>
          <w:ilvl w:val="0"/>
          <w:numId w:val="2"/>
        </w:numPr>
        <w:rPr>
          <w:b w:val="false"/>
          <w:b w:val="false"/>
          <w:bCs w:val="false"/>
        </w:rPr>
      </w:pPr>
      <w:r>
        <w:rPr>
          <w:b w:val="false"/>
          <w:bCs w:val="false"/>
        </w:rPr>
        <w:t xml:space="preserve">Customers appear to like the new system. </w:t>
      </w:r>
    </w:p>
    <w:p>
      <w:pPr>
        <w:pStyle w:val="Normal"/>
        <w:numPr>
          <w:ilvl w:val="0"/>
          <w:numId w:val="2"/>
        </w:numPr>
        <w:rPr>
          <w:b w:val="false"/>
          <w:b w:val="false"/>
          <w:bCs w:val="false"/>
        </w:rPr>
      </w:pPr>
      <w:r>
        <w:rPr>
          <w:b w:val="false"/>
          <w:bCs w:val="false"/>
        </w:rPr>
        <w:t xml:space="preserve">It is a learning experience for Cheryl and Joanne getting use to the reports etc. </w:t>
      </w:r>
    </w:p>
    <w:p>
      <w:pPr>
        <w:pStyle w:val="Normal"/>
        <w:numPr>
          <w:ilvl w:val="0"/>
          <w:numId w:val="2"/>
        </w:numPr>
        <w:rPr>
          <w:b w:val="false"/>
          <w:b w:val="false"/>
          <w:bCs w:val="false"/>
        </w:rPr>
      </w:pPr>
      <w:r>
        <w:rPr>
          <w:b w:val="false"/>
          <w:bCs w:val="false"/>
        </w:rPr>
        <w:t>Some of the features that we want (and were in the old system) are not present. Cheryl will be asking for new features such as allowing customers to create notes for individual producers.</w:t>
      </w:r>
    </w:p>
    <w:p>
      <w:pPr>
        <w:pStyle w:val="Normal"/>
        <w:numPr>
          <w:ilvl w:val="0"/>
          <w:numId w:val="2"/>
        </w:numPr>
        <w:rPr>
          <w:b w:val="false"/>
          <w:b w:val="false"/>
          <w:bCs w:val="false"/>
        </w:rPr>
      </w:pPr>
      <w:r>
        <w:rPr>
          <w:b w:val="false"/>
          <w:bCs w:val="false"/>
        </w:rPr>
        <w:t>The old system was more flexible than the new one in some areas, such as entering product weights (</w:t>
      </w:r>
      <w:r>
        <w:rPr>
          <w:rFonts w:eastAsia="Droid Sans Fallback" w:cs="FreeSans"/>
          <w:b w:val="false"/>
          <w:bCs w:val="false"/>
          <w:color w:val="00000A"/>
          <w:kern w:val="0"/>
          <w:sz w:val="24"/>
          <w:szCs w:val="20"/>
          <w:lang w:val="en-CA" w:eastAsia="zh-CN" w:bidi="hi-IN"/>
        </w:rPr>
        <w:t>eg.</w:t>
      </w:r>
      <w:r>
        <w:rPr>
          <w:b w:val="false"/>
          <w:bCs w:val="false"/>
        </w:rPr>
        <w:t xml:space="preserve"> </w:t>
      </w:r>
      <w:r>
        <w:rPr>
          <w:rFonts w:eastAsia="Droid Sans Fallback" w:cs="FreeSans"/>
          <w:b w:val="false"/>
          <w:bCs w:val="false"/>
          <w:color w:val="00000A"/>
          <w:kern w:val="0"/>
          <w:sz w:val="24"/>
          <w:szCs w:val="20"/>
          <w:lang w:val="en-CA" w:eastAsia="zh-CN" w:bidi="hi-IN"/>
        </w:rPr>
        <w:t>g</w:t>
      </w:r>
      <w:r>
        <w:rPr>
          <w:b w:val="false"/>
          <w:bCs w:val="false"/>
        </w:rPr>
        <w:t>round beef).</w:t>
      </w:r>
    </w:p>
    <w:p>
      <w:pPr>
        <w:pStyle w:val="Normal"/>
        <w:numPr>
          <w:ilvl w:val="0"/>
          <w:numId w:val="2"/>
        </w:numPr>
        <w:rPr>
          <w:b w:val="false"/>
          <w:b w:val="false"/>
          <w:bCs w:val="false"/>
        </w:rPr>
      </w:pPr>
      <w:r>
        <w:rPr>
          <w:b w:val="false"/>
          <w:bCs w:val="false"/>
        </w:rPr>
        <w:t xml:space="preserve">We want to make sure that producers use pictures, artwork, etc. that they are authorized to use. </w:t>
      </w:r>
    </w:p>
    <w:p>
      <w:pPr>
        <w:pStyle w:val="Normal"/>
        <w:rPr>
          <w:b w:val="false"/>
          <w:b w:val="false"/>
          <w:bCs w:val="false"/>
        </w:rPr>
      </w:pPr>
      <w:r>
        <w:rPr>
          <w:b w:val="false"/>
          <w:bCs w:val="false"/>
        </w:rPr>
      </w:r>
    </w:p>
    <w:p>
      <w:pPr>
        <w:pStyle w:val="Normal"/>
        <w:rPr>
          <w:b/>
          <w:b/>
          <w:bCs/>
        </w:rPr>
      </w:pPr>
      <w:r>
        <w:rPr>
          <w:b/>
          <w:bCs/>
        </w:rPr>
        <w:t>Ashleigh</w:t>
      </w:r>
      <w:r>
        <w:rPr>
          <w:b w:val="false"/>
          <w:bCs w:val="false"/>
        </w:rPr>
        <w:t xml:space="preserve"> will contact a group in Nova Scotia she is acquainted with, that uses LFM to find out what the</w:t>
      </w:r>
      <w:r>
        <w:rPr>
          <w:rFonts w:eastAsia="Droid Sans Fallback" w:cs="FreeSans"/>
          <w:b w:val="false"/>
          <w:bCs w:val="false"/>
          <w:color w:val="00000A"/>
          <w:kern w:val="0"/>
          <w:sz w:val="24"/>
          <w:szCs w:val="20"/>
          <w:lang w:val="en-CA" w:eastAsia="zh-CN" w:bidi="hi-IN"/>
        </w:rPr>
        <w:t>ir</w:t>
      </w:r>
      <w:r>
        <w:rPr>
          <w:b w:val="false"/>
          <w:bCs w:val="false"/>
        </w:rPr>
        <w:t xml:space="preserve"> experience with it is. </w:t>
      </w:r>
    </w:p>
    <w:p>
      <w:pPr>
        <w:pStyle w:val="Normal"/>
        <w:rPr>
          <w:b w:val="false"/>
          <w:b w:val="false"/>
          <w:bCs w:val="false"/>
        </w:rPr>
      </w:pPr>
      <w:r>
        <w:rPr>
          <w:b w:val="false"/>
          <w:bCs w:val="false"/>
        </w:rPr>
      </w:r>
    </w:p>
    <w:p>
      <w:pPr>
        <w:pStyle w:val="Normal"/>
        <w:rPr>
          <w:b/>
          <w:b/>
          <w:bCs/>
        </w:rPr>
      </w:pPr>
      <w:r>
        <w:rPr>
          <w:b/>
          <w:bCs/>
        </w:rPr>
        <w:t>5. Paula Bashford Memorial Planter</w:t>
      </w:r>
    </w:p>
    <w:p>
      <w:pPr>
        <w:pStyle w:val="Normal"/>
        <w:numPr>
          <w:ilvl w:val="0"/>
          <w:numId w:val="3"/>
        </w:numPr>
        <w:rPr>
          <w:b w:val="false"/>
          <w:b w:val="false"/>
          <w:bCs w:val="false"/>
        </w:rPr>
      </w:pPr>
      <w:r>
        <w:rPr>
          <w:b w:val="false"/>
          <w:bCs w:val="false"/>
        </w:rPr>
        <w:t xml:space="preserve">Lynne Epps discussed the planned bench and planter to be installed outside </w:t>
      </w:r>
      <w:r>
        <w:rPr>
          <w:rFonts w:eastAsia="Droid Sans Fallback" w:cs="FreeSans"/>
          <w:b w:val="false"/>
          <w:bCs w:val="false"/>
          <w:color w:val="00000A"/>
          <w:kern w:val="0"/>
          <w:sz w:val="24"/>
          <w:szCs w:val="20"/>
          <w:lang w:val="en-CA" w:eastAsia="zh-CN" w:bidi="hi-IN"/>
        </w:rPr>
        <w:t xml:space="preserve">210 Queen St.,  Eganville, in memory of Paula Bashford. For a number of reasons Lynne thinks that the bench/planter should be located in a public place. Alan Studd, the building owner, is probably going to sell the building and we may be forced to find another delivery location sometime this year. </w:t>
      </w:r>
    </w:p>
    <w:p>
      <w:pPr>
        <w:pStyle w:val="Normal"/>
        <w:numPr>
          <w:ilvl w:val="0"/>
          <w:numId w:val="0"/>
        </w:numPr>
        <w:ind w:left="720" w:hanging="0"/>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numPr>
          <w:ilvl w:val="0"/>
          <w:numId w:val="0"/>
        </w:numPr>
        <w:ind w:left="720" w:hanging="0"/>
        <w:rPr>
          <w:b w:val="false"/>
          <w:b w:val="false"/>
          <w:bCs w:val="false"/>
        </w:rPr>
      </w:pPr>
      <w:r>
        <w:rPr>
          <w:rFonts w:eastAsia="Droid Sans Fallback" w:cs="FreeSans"/>
          <w:b w:val="false"/>
          <w:bCs w:val="false"/>
          <w:color w:val="00000A"/>
          <w:kern w:val="0"/>
          <w:sz w:val="24"/>
          <w:szCs w:val="20"/>
          <w:lang w:val="en-CA" w:eastAsia="zh-CN" w:bidi="hi-IN"/>
        </w:rPr>
        <w:t xml:space="preserve">She will talk to people in the village and make recommendations as to a suitable place. </w:t>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ind w:left="720" w:hanging="0"/>
        <w:rPr>
          <w:b w:val="false"/>
          <w:b w:val="false"/>
          <w:bCs w:val="false"/>
        </w:rPr>
      </w:pPr>
      <w:r>
        <w:rPr>
          <w:rFonts w:eastAsia="Droid Sans Fallback" w:cs="FreeSans"/>
          <w:b w:val="false"/>
          <w:bCs w:val="false"/>
          <w:color w:val="00000A"/>
          <w:kern w:val="0"/>
          <w:sz w:val="24"/>
          <w:szCs w:val="20"/>
          <w:lang w:val="en-CA" w:eastAsia="zh-CN" w:bidi="hi-IN"/>
        </w:rPr>
        <w:t xml:space="preserve">Cost of the bench/planter is approximately $2,000. </w:t>
      </w:r>
    </w:p>
    <w:p>
      <w:pPr>
        <w:pStyle w:val="Normal"/>
        <w:ind w:left="720" w:hanging="0"/>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numPr>
          <w:ilvl w:val="0"/>
          <w:numId w:val="4"/>
        </w:numPr>
        <w:rPr>
          <w:b w:val="false"/>
          <w:b w:val="false"/>
          <w:bCs w:val="false"/>
        </w:rPr>
      </w:pPr>
      <w:r>
        <w:rPr>
          <w:rFonts w:eastAsia="Droid Sans Fallback" w:cs="FreeSans"/>
          <w:b w:val="false"/>
          <w:bCs w:val="false"/>
          <w:color w:val="00000A"/>
          <w:kern w:val="0"/>
          <w:sz w:val="24"/>
          <w:szCs w:val="20"/>
          <w:lang w:val="en-CA" w:eastAsia="zh-CN" w:bidi="hi-IN"/>
        </w:rPr>
        <w:t xml:space="preserve">Lynne stated that the platform outside the from door needs replacing. Loading and unloading is dangerous. Should the coop spend some of Paula’s money on this sort of stuff. </w:t>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numPr>
          <w:ilvl w:val="0"/>
          <w:numId w:val="4"/>
        </w:numPr>
        <w:rPr>
          <w:b w:val="false"/>
          <w:b w:val="false"/>
          <w:bCs w:val="false"/>
        </w:rPr>
      </w:pPr>
      <w:r>
        <w:rPr>
          <w:rFonts w:eastAsia="Droid Sans Fallback" w:cs="FreeSans"/>
          <w:b w:val="false"/>
          <w:bCs w:val="false"/>
          <w:color w:val="00000A"/>
          <w:kern w:val="0"/>
          <w:sz w:val="24"/>
          <w:szCs w:val="20"/>
          <w:lang w:val="en-CA" w:eastAsia="zh-CN" w:bidi="hi-IN"/>
        </w:rPr>
        <w:t xml:space="preserve">After discussion, it was decided to postpone the final decision to a meeting to be held on February 10. </w:t>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b/>
          <w:b/>
          <w:bCs/>
        </w:rPr>
      </w:pPr>
      <w:r>
        <w:rPr>
          <w:rFonts w:eastAsia="Droid Sans Fallback" w:cs="FreeSans"/>
          <w:b/>
          <w:bCs/>
          <w:color w:val="00000A"/>
          <w:kern w:val="0"/>
          <w:sz w:val="24"/>
          <w:szCs w:val="20"/>
          <w:lang w:val="en-CA" w:eastAsia="zh-CN" w:bidi="hi-IN"/>
        </w:rPr>
        <w:t>6. Calabogie Rustic Farm Wants to Sell Cheese Through Co-op.</w:t>
      </w:r>
    </w:p>
    <w:p>
      <w:pPr>
        <w:pStyle w:val="Normal"/>
        <w:rPr>
          <w:b w:val="false"/>
          <w:b w:val="false"/>
          <w:bCs w:val="false"/>
        </w:rPr>
      </w:pPr>
      <w:r>
        <w:rPr>
          <w:rFonts w:eastAsia="Droid Sans Fallback" w:cs="FreeSans"/>
          <w:b w:val="false"/>
          <w:bCs w:val="false"/>
          <w:color w:val="00000A"/>
          <w:kern w:val="0"/>
          <w:sz w:val="24"/>
          <w:szCs w:val="20"/>
          <w:lang w:val="en-CA" w:eastAsia="zh-CN" w:bidi="hi-IN"/>
        </w:rPr>
        <w:t>The coop currently does not allow producers to resell products. We have to follow guidelines for farmer’s markets and reselling is only allowed for items not produced/grown within our area, for example peaches from Niagara.</w:t>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b w:val="false"/>
          <w:b w:val="false"/>
          <w:bCs w:val="false"/>
        </w:rPr>
      </w:pPr>
      <w:r>
        <w:rPr>
          <w:rFonts w:eastAsia="Droid Sans Fallback" w:cs="FreeSans"/>
          <w:b w:val="false"/>
          <w:bCs w:val="false"/>
          <w:color w:val="00000A"/>
          <w:kern w:val="0"/>
          <w:sz w:val="24"/>
          <w:szCs w:val="20"/>
          <w:lang w:val="en-CA" w:eastAsia="zh-CN" w:bidi="hi-IN"/>
        </w:rPr>
        <w:t>The coop is a conduit between the producer and the consumer. If we start selling things on our own or allow reselling outside the guidelines, then we become a store and rules change:</w:t>
      </w:r>
    </w:p>
    <w:p>
      <w:pPr>
        <w:pStyle w:val="Normal"/>
        <w:numPr>
          <w:ilvl w:val="0"/>
          <w:numId w:val="5"/>
        </w:numPr>
        <w:rPr>
          <w:b w:val="false"/>
          <w:b w:val="false"/>
          <w:bCs w:val="false"/>
        </w:rPr>
      </w:pPr>
      <w:r>
        <w:rPr>
          <w:rFonts w:eastAsia="Droid Sans Fallback" w:cs="FreeSans"/>
          <w:b w:val="false"/>
          <w:bCs w:val="false"/>
          <w:color w:val="00000A"/>
          <w:kern w:val="0"/>
          <w:sz w:val="24"/>
          <w:szCs w:val="20"/>
          <w:lang w:val="en-CA" w:eastAsia="zh-CN" w:bidi="hi-IN"/>
        </w:rPr>
        <w:t>nutrition labels are required.</w:t>
      </w:r>
    </w:p>
    <w:p>
      <w:pPr>
        <w:pStyle w:val="Normal"/>
        <w:numPr>
          <w:ilvl w:val="0"/>
          <w:numId w:val="5"/>
        </w:numPr>
        <w:rPr>
          <w:b w:val="false"/>
          <w:b w:val="false"/>
          <w:bCs w:val="false"/>
        </w:rPr>
      </w:pPr>
      <w:r>
        <w:rPr>
          <w:rFonts w:eastAsia="Droid Sans Fallback" w:cs="FreeSans"/>
          <w:b w:val="false"/>
          <w:bCs w:val="false"/>
          <w:color w:val="00000A"/>
          <w:kern w:val="0"/>
          <w:sz w:val="24"/>
          <w:szCs w:val="20"/>
          <w:lang w:val="en-CA" w:eastAsia="zh-CN" w:bidi="hi-IN"/>
        </w:rPr>
        <w:t xml:space="preserve">food must be prepared in inspected kitchens. </w:t>
      </w:r>
    </w:p>
    <w:p>
      <w:pPr>
        <w:pStyle w:val="Normal"/>
        <w:rPr>
          <w:b w:val="false"/>
          <w:b w:val="false"/>
          <w:bCs w:val="false"/>
        </w:rPr>
      </w:pPr>
      <w:r>
        <w:rPr>
          <w:rFonts w:eastAsia="Droid Sans Fallback" w:cs="FreeSans"/>
          <w:b w:val="false"/>
          <w:bCs w:val="false"/>
          <w:color w:val="00000A"/>
          <w:kern w:val="0"/>
          <w:sz w:val="24"/>
          <w:szCs w:val="20"/>
          <w:lang w:val="en-CA" w:eastAsia="zh-CN" w:bidi="hi-IN"/>
        </w:rPr>
        <w:t xml:space="preserve">We do not want to go there. </w:t>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b w:val="false"/>
          <w:b w:val="false"/>
          <w:bCs w:val="false"/>
        </w:rPr>
      </w:pPr>
      <w:r>
        <w:rPr>
          <w:rFonts w:eastAsia="Droid Sans Fallback" w:cs="FreeSans"/>
          <w:b w:val="false"/>
          <w:bCs w:val="false"/>
          <w:color w:val="00000A"/>
          <w:kern w:val="0"/>
          <w:sz w:val="24"/>
          <w:szCs w:val="20"/>
          <w:lang w:val="en-CA" w:eastAsia="zh-CN" w:bidi="hi-IN"/>
        </w:rPr>
        <w:t>The board decided:</w:t>
      </w:r>
    </w:p>
    <w:p>
      <w:pPr>
        <w:pStyle w:val="Normal"/>
        <w:numPr>
          <w:ilvl w:val="0"/>
          <w:numId w:val="6"/>
        </w:numPr>
        <w:rPr>
          <w:b w:val="false"/>
          <w:b w:val="false"/>
          <w:bCs w:val="false"/>
        </w:rPr>
      </w:pPr>
      <w:r>
        <w:rPr>
          <w:rFonts w:eastAsia="Droid Sans Fallback" w:cs="FreeSans"/>
          <w:b w:val="false"/>
          <w:bCs w:val="false"/>
          <w:color w:val="00000A"/>
          <w:kern w:val="0"/>
          <w:sz w:val="24"/>
          <w:szCs w:val="20"/>
          <w:lang w:val="en-CA" w:eastAsia="zh-CN" w:bidi="hi-IN"/>
        </w:rPr>
        <w:t>Tell the producer that we are looking into there request.</w:t>
      </w:r>
    </w:p>
    <w:p>
      <w:pPr>
        <w:pStyle w:val="Normal"/>
        <w:numPr>
          <w:ilvl w:val="0"/>
          <w:numId w:val="6"/>
        </w:numPr>
        <w:rPr>
          <w:b w:val="false"/>
          <w:b w:val="false"/>
          <w:bCs w:val="false"/>
        </w:rPr>
      </w:pPr>
      <w:r>
        <w:rPr>
          <w:rFonts w:eastAsia="Droid Sans Fallback" w:cs="FreeSans"/>
          <w:b/>
          <w:bCs/>
          <w:color w:val="00000A"/>
          <w:kern w:val="0"/>
          <w:sz w:val="24"/>
          <w:szCs w:val="20"/>
          <w:lang w:val="en-CA" w:eastAsia="zh-CN" w:bidi="hi-IN"/>
        </w:rPr>
        <w:t xml:space="preserve">Marshall </w:t>
      </w:r>
      <w:r>
        <w:rPr>
          <w:rFonts w:eastAsia="Droid Sans Fallback" w:cs="FreeSans"/>
          <w:b w:val="false"/>
          <w:bCs w:val="false"/>
          <w:color w:val="00000A"/>
          <w:kern w:val="0"/>
          <w:sz w:val="24"/>
          <w:szCs w:val="20"/>
          <w:lang w:val="en-CA" w:eastAsia="zh-CN" w:bidi="hi-IN"/>
        </w:rPr>
        <w:t>will contact Farmer’s Markets Ontario for their input.</w:t>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b/>
          <w:b/>
          <w:bCs/>
        </w:rPr>
      </w:pPr>
      <w:r>
        <w:rPr>
          <w:rFonts w:eastAsia="Droid Sans Fallback" w:cs="FreeSans"/>
          <w:b/>
          <w:bCs/>
          <w:color w:val="00000A"/>
          <w:kern w:val="0"/>
          <w:sz w:val="24"/>
          <w:szCs w:val="20"/>
          <w:lang w:val="en-CA" w:eastAsia="zh-CN" w:bidi="hi-IN"/>
        </w:rPr>
        <w:t>7. Grants</w:t>
      </w:r>
    </w:p>
    <w:p>
      <w:pPr>
        <w:pStyle w:val="Normal"/>
        <w:numPr>
          <w:ilvl w:val="0"/>
          <w:numId w:val="7"/>
        </w:numPr>
        <w:rPr>
          <w:b/>
          <w:b/>
          <w:bCs/>
        </w:rPr>
      </w:pPr>
      <w:r>
        <w:rPr>
          <w:b/>
          <w:bCs/>
        </w:rPr>
        <w:t>E-Commerce Grant</w:t>
      </w:r>
      <w:r>
        <w:rPr>
          <w:b w:val="false"/>
          <w:bCs w:val="false"/>
        </w:rPr>
        <w:t xml:space="preserve"> – Joanne reported that all the required paperwork has been done and the money should arrive soon. </w:t>
      </w:r>
    </w:p>
    <w:p>
      <w:pPr>
        <w:pStyle w:val="Normal"/>
        <w:numPr>
          <w:ilvl w:val="0"/>
          <w:numId w:val="7"/>
        </w:numPr>
        <w:rPr>
          <w:b/>
          <w:b/>
          <w:bCs/>
        </w:rPr>
      </w:pPr>
      <w:r>
        <w:rPr>
          <w:b/>
          <w:bCs/>
        </w:rPr>
        <w:t>Resilient Communities Fund –</w:t>
      </w:r>
      <w:r>
        <w:rPr>
          <w:b w:val="false"/>
          <w:bCs w:val="false"/>
        </w:rPr>
        <w:t xml:space="preserve"> Kelly reported that we sent in the application before the deadline. The decision should come in March. We applied for $55,300.</w:t>
      </w:r>
    </w:p>
    <w:p>
      <w:pPr>
        <w:pStyle w:val="Normal"/>
        <w:numPr>
          <w:ilvl w:val="0"/>
          <w:numId w:val="7"/>
        </w:numPr>
        <w:rPr>
          <w:b/>
          <w:b/>
          <w:bCs/>
        </w:rPr>
      </w:pPr>
      <w:r>
        <w:rPr>
          <w:b w:val="false"/>
          <w:bCs w:val="false"/>
        </w:rPr>
        <w:t xml:space="preserve">We should keep an eye on the Trillium Foundation. There are other grants that we may want to apply for. </w:t>
      </w:r>
    </w:p>
    <w:p>
      <w:pPr>
        <w:pStyle w:val="Normal"/>
        <w:rPr>
          <w:b w:val="false"/>
          <w:b w:val="false"/>
          <w:bCs w:val="false"/>
        </w:rPr>
      </w:pPr>
      <w:r>
        <w:rPr>
          <w:b w:val="false"/>
          <w:bCs w:val="false"/>
        </w:rPr>
      </w:r>
    </w:p>
    <w:p>
      <w:pPr>
        <w:pStyle w:val="Normal"/>
        <w:rPr>
          <w:b/>
          <w:b/>
          <w:bCs/>
        </w:rPr>
      </w:pPr>
      <w:r>
        <w:rPr>
          <w:b/>
          <w:bCs/>
        </w:rPr>
        <w:t>8. Newspaper Articles</w:t>
      </w:r>
    </w:p>
    <w:p>
      <w:pPr>
        <w:pStyle w:val="Normal"/>
        <w:rPr>
          <w:b w:val="false"/>
          <w:b w:val="false"/>
          <w:bCs w:val="false"/>
        </w:rPr>
      </w:pPr>
      <w:r>
        <w:rPr>
          <w:b w:val="false"/>
          <w:bCs w:val="false"/>
        </w:rPr>
        <w:t xml:space="preserve">Marshall mentioned articles by Joanne Zomers and Bruce McIntyre on local food that appeared in the Eganville Leader and the Toronto Star. </w:t>
      </w:r>
    </w:p>
    <w:p>
      <w:pPr>
        <w:pStyle w:val="Normal"/>
        <w:rPr>
          <w:b w:val="false"/>
          <w:b w:val="false"/>
          <w:bCs w:val="false"/>
        </w:rPr>
      </w:pPr>
      <w:r>
        <w:rPr>
          <w:b w:val="false"/>
          <w:bCs w:val="false"/>
        </w:rPr>
      </w:r>
    </w:p>
    <w:p>
      <w:pPr>
        <w:pStyle w:val="Normal"/>
        <w:rPr>
          <w:b/>
          <w:b/>
          <w:bCs/>
        </w:rPr>
      </w:pPr>
      <w:r>
        <w:rPr>
          <w:b/>
          <w:bCs/>
        </w:rPr>
        <w:t>9. Canada Summer Jobs Application</w:t>
      </w:r>
    </w:p>
    <w:p>
      <w:pPr>
        <w:pStyle w:val="Normal"/>
        <w:rPr>
          <w:b w:val="false"/>
          <w:b w:val="false"/>
          <w:bCs w:val="false"/>
        </w:rPr>
      </w:pPr>
      <w:r>
        <w:rPr>
          <w:b w:val="false"/>
          <w:bCs w:val="false"/>
        </w:rPr>
        <w:t xml:space="preserve">The coop has not applied for a grant under the Canada Summer Jobs Program. The feeling is that </w:t>
      </w:r>
      <w:r>
        <w:rPr>
          <w:rFonts w:eastAsia="Droid Sans Fallback" w:cs="FreeSans"/>
          <w:b w:val="false"/>
          <w:bCs w:val="false"/>
          <w:color w:val="00000A"/>
          <w:kern w:val="0"/>
          <w:sz w:val="24"/>
          <w:szCs w:val="20"/>
          <w:lang w:val="en-CA" w:eastAsia="zh-CN" w:bidi="hi-IN"/>
        </w:rPr>
        <w:t>we are</w:t>
      </w:r>
      <w:r>
        <w:rPr>
          <w:b w:val="false"/>
          <w:bCs w:val="false"/>
        </w:rPr>
        <w:t xml:space="preserve"> not ready for this yet. A student would need to be supervised and mentored and have a place where they could work (although they could work at home?). Possible activity for a student include:</w:t>
      </w:r>
    </w:p>
    <w:p>
      <w:pPr>
        <w:pStyle w:val="Normal"/>
        <w:numPr>
          <w:ilvl w:val="0"/>
          <w:numId w:val="8"/>
        </w:numPr>
        <w:rPr>
          <w:b w:val="false"/>
          <w:b w:val="false"/>
          <w:bCs w:val="false"/>
        </w:rPr>
      </w:pPr>
      <w:r>
        <w:rPr>
          <w:b w:val="false"/>
          <w:bCs w:val="false"/>
        </w:rPr>
        <w:t>helping producers and the coop with marketing</w:t>
      </w:r>
    </w:p>
    <w:p>
      <w:pPr>
        <w:pStyle w:val="Normal"/>
        <w:numPr>
          <w:ilvl w:val="0"/>
          <w:numId w:val="8"/>
        </w:numPr>
        <w:rPr>
          <w:b w:val="false"/>
          <w:b w:val="false"/>
          <w:bCs w:val="false"/>
        </w:rPr>
      </w:pPr>
      <w:r>
        <w:rPr>
          <w:b w:val="false"/>
          <w:bCs w:val="false"/>
        </w:rPr>
        <w:t>helping producers inputting products in to the order system</w:t>
      </w:r>
    </w:p>
    <w:p>
      <w:pPr>
        <w:pStyle w:val="Normal"/>
        <w:numPr>
          <w:ilvl w:val="0"/>
          <w:numId w:val="8"/>
        </w:numPr>
        <w:rPr>
          <w:b w:val="false"/>
          <w:b w:val="false"/>
          <w:bCs w:val="false"/>
        </w:rPr>
      </w:pPr>
      <w:r>
        <w:rPr>
          <w:b w:val="false"/>
          <w:bCs w:val="false"/>
        </w:rPr>
        <w:t>assisting at delivery day</w:t>
      </w:r>
    </w:p>
    <w:p>
      <w:pPr>
        <w:pStyle w:val="Normal"/>
        <w:numPr>
          <w:ilvl w:val="0"/>
          <w:numId w:val="8"/>
        </w:numPr>
        <w:rPr>
          <w:b w:val="false"/>
          <w:b w:val="false"/>
          <w:bCs w:val="false"/>
        </w:rPr>
      </w:pPr>
      <w:r>
        <w:rPr>
          <w:b w:val="false"/>
          <w:bCs w:val="false"/>
        </w:rPr>
        <w:t>work on the front page of the website</w:t>
      </w:r>
    </w:p>
    <w:p>
      <w:pPr>
        <w:pStyle w:val="Normal"/>
        <w:numPr>
          <w:ilvl w:val="0"/>
          <w:numId w:val="8"/>
        </w:numPr>
        <w:rPr>
          <w:b w:val="false"/>
          <w:b w:val="false"/>
          <w:bCs w:val="false"/>
        </w:rPr>
      </w:pPr>
      <w:r>
        <w:rPr>
          <w:b w:val="false"/>
          <w:bCs w:val="false"/>
        </w:rPr>
        <w:t xml:space="preserve">work on producers farms. </w:t>
      </w:r>
    </w:p>
    <w:p>
      <w:pPr>
        <w:pStyle w:val="Normal"/>
        <w:rPr>
          <w:b w:val="false"/>
          <w:b w:val="false"/>
          <w:bCs w:val="false"/>
        </w:rPr>
      </w:pPr>
      <w:r>
        <w:rPr>
          <w:b w:val="false"/>
          <w:bCs w:val="false"/>
        </w:rPr>
        <w:t xml:space="preserve">We need a job/work outline. </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The board decided not to pursue the grant this year but hold off until next year. </w:t>
      </w:r>
    </w:p>
    <w:p>
      <w:pPr>
        <w:pStyle w:val="Normal"/>
        <w:rPr>
          <w:b w:val="false"/>
          <w:b w:val="false"/>
          <w:bCs w:val="false"/>
        </w:rPr>
      </w:pPr>
      <w:r>
        <w:rPr>
          <w:b w:val="false"/>
          <w:bCs w:val="false"/>
        </w:rPr>
      </w:r>
    </w:p>
    <w:p>
      <w:pPr>
        <w:pStyle w:val="Normal"/>
        <w:rPr>
          <w:b/>
          <w:b/>
          <w:bCs/>
        </w:rPr>
      </w:pPr>
      <w:r>
        <w:rPr>
          <w:b/>
          <w:bCs/>
        </w:rPr>
        <w:t>10. Budget</w:t>
      </w:r>
      <w:r>
        <w:rPr>
          <w:b w:val="false"/>
          <w:bCs w:val="false"/>
        </w:rPr>
        <w:t xml:space="preserve"> – to be discussed at the December 10 meeting.</w:t>
      </w:r>
    </w:p>
    <w:p>
      <w:pPr>
        <w:pStyle w:val="Normal"/>
        <w:rPr>
          <w:b w:val="false"/>
          <w:b w:val="false"/>
          <w:bCs w:val="false"/>
        </w:rPr>
      </w:pPr>
      <w:r>
        <w:rPr>
          <w:b w:val="false"/>
          <w:bCs w:val="false"/>
        </w:rPr>
      </w:r>
    </w:p>
    <w:p>
      <w:pPr>
        <w:pStyle w:val="Normal"/>
        <w:rPr>
          <w:b/>
          <w:b/>
          <w:bCs/>
        </w:rPr>
      </w:pPr>
      <w:r>
        <w:rPr>
          <w:b/>
          <w:bCs/>
        </w:rPr>
        <w:t>11. AGM</w:t>
      </w:r>
    </w:p>
    <w:p>
      <w:pPr>
        <w:pStyle w:val="Normal"/>
        <w:rPr>
          <w:b/>
          <w:b/>
          <w:bCs/>
        </w:rPr>
      </w:pPr>
      <w:r>
        <w:rPr>
          <w:b/>
          <w:bCs/>
        </w:rPr>
        <w:t>Board members</w:t>
      </w:r>
      <w:r>
        <w:rPr>
          <w:b w:val="false"/>
          <w:bCs w:val="false"/>
        </w:rPr>
        <w:t xml:space="preserve"> are asked to look for people interested in serving on the board.  </w:t>
      </w:r>
    </w:p>
    <w:p>
      <w:pPr>
        <w:pStyle w:val="Normal"/>
        <w:rPr>
          <w:b w:val="false"/>
          <w:b w:val="false"/>
          <w:bCs w:val="false"/>
        </w:rPr>
      </w:pPr>
      <w:r>
        <w:rPr>
          <w:b w:val="false"/>
          <w:bCs w:val="false"/>
        </w:rPr>
      </w:r>
    </w:p>
    <w:p>
      <w:pPr>
        <w:pStyle w:val="Normal"/>
        <w:rPr>
          <w:b/>
          <w:b/>
          <w:bCs/>
        </w:rPr>
      </w:pPr>
      <w:r>
        <w:rPr>
          <w:b/>
          <w:bCs/>
        </w:rPr>
        <w:t>12. Future Meetings</w:t>
      </w:r>
    </w:p>
    <w:p>
      <w:pPr>
        <w:pStyle w:val="Normal"/>
        <w:numPr>
          <w:ilvl w:val="0"/>
          <w:numId w:val="9"/>
        </w:numPr>
        <w:rPr>
          <w:b w:val="false"/>
          <w:b w:val="false"/>
          <w:bCs w:val="false"/>
        </w:rPr>
      </w:pPr>
      <w:r>
        <w:rPr>
          <w:b w:val="false"/>
          <w:bCs w:val="false"/>
        </w:rPr>
        <w:t xml:space="preserve">Bench/Planter and Budget – </w:t>
      </w:r>
      <w:r>
        <w:rPr>
          <w:rFonts w:eastAsia="Droid Sans Fallback" w:cs="FreeSans"/>
          <w:b w:val="false"/>
          <w:bCs w:val="false"/>
          <w:color w:val="00000A"/>
          <w:kern w:val="0"/>
          <w:sz w:val="24"/>
          <w:szCs w:val="20"/>
          <w:lang w:val="en-CA" w:eastAsia="zh-CN" w:bidi="hi-IN"/>
        </w:rPr>
        <w:t xml:space="preserve">February </w:t>
      </w:r>
      <w:r>
        <w:rPr>
          <w:b w:val="false"/>
          <w:bCs w:val="false"/>
        </w:rPr>
        <w:t xml:space="preserve">10 at 1:30 via Zoom. </w:t>
      </w:r>
    </w:p>
    <w:p>
      <w:pPr>
        <w:pStyle w:val="Normal"/>
        <w:numPr>
          <w:ilvl w:val="0"/>
          <w:numId w:val="9"/>
        </w:numPr>
        <w:rPr>
          <w:b w:val="false"/>
          <w:b w:val="false"/>
          <w:bCs w:val="false"/>
        </w:rPr>
      </w:pPr>
      <w:r>
        <w:rPr>
          <w:b w:val="false"/>
          <w:bCs w:val="false"/>
        </w:rPr>
        <w:t xml:space="preserve">Regular Board Meeting – </w:t>
      </w:r>
      <w:r>
        <w:rPr>
          <w:rFonts w:eastAsia="Droid Sans Fallback" w:cs="FreeSans"/>
          <w:b w:val="false"/>
          <w:bCs w:val="false"/>
          <w:color w:val="00000A"/>
          <w:kern w:val="0"/>
          <w:sz w:val="24"/>
          <w:szCs w:val="20"/>
          <w:lang w:val="en-CA" w:eastAsia="zh-CN" w:bidi="hi-IN"/>
        </w:rPr>
        <w:t xml:space="preserve">February 24 at 2:00. Location to be determined. </w:t>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r>
    </w:p>
    <w:p>
      <w:pPr>
        <w:pStyle w:val="Normal"/>
        <w:rPr>
          <w:b w:val="false"/>
          <w:b w:val="false"/>
          <w:bCs w:val="false"/>
        </w:rPr>
      </w:pPr>
      <w:r>
        <w:rPr>
          <w:b w:val="false"/>
          <w:bCs w:val="false"/>
        </w:rPr>
      </w:r>
    </w:p>
    <w:p>
      <w:pPr>
        <w:pStyle w:val="Normal"/>
        <w:rPr>
          <w:b w:val="false"/>
          <w:b w:val="false"/>
          <w:bCs w:val="false"/>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3dc6"/>
    <w:pPr>
      <w:widowControl/>
      <w:suppressAutoHyphens w:val="true"/>
      <w:bidi w:val="0"/>
      <w:spacing w:before="0" w:after="0"/>
      <w:jc w:val="left"/>
    </w:pPr>
    <w:rPr>
      <w:rFonts w:ascii="Times New Roman" w:hAnsi="Times New Roman" w:eastAsia="Droid Sans Fallback" w:cs="FreeSans"/>
      <w:color w:val="00000A"/>
      <w:kern w:val="0"/>
      <w:sz w:val="24"/>
      <w:szCs w:val="20"/>
      <w:lang w:val="en-CA"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uiPriority w:val="99"/>
    <w:semiHidden/>
    <w:unhideWhenUsed/>
    <w:qFormat/>
    <w:rsid w:val="00732404"/>
    <w:rPr>
      <w:sz w:val="16"/>
      <w:szCs w:val="16"/>
    </w:rPr>
  </w:style>
  <w:style w:type="character" w:styleId="CommentTextChar" w:customStyle="1">
    <w:name w:val="Comment Text Char"/>
    <w:basedOn w:val="DefaultParagraphFont"/>
    <w:link w:val="CommentText"/>
    <w:uiPriority w:val="99"/>
    <w:semiHidden/>
    <w:qFormat/>
    <w:rsid w:val="00732404"/>
    <w:rPr>
      <w:rFonts w:ascii="Times New Roman" w:hAnsi="Times New Roman" w:eastAsia="Droid Sans Fallback" w:cs="Mangal"/>
      <w:color w:val="00000A"/>
      <w:sz w:val="20"/>
      <w:szCs w:val="18"/>
      <w:lang w:eastAsia="zh-CN" w:bidi="hi-IN"/>
    </w:rPr>
  </w:style>
  <w:style w:type="character" w:styleId="CommentSubjectChar" w:customStyle="1">
    <w:name w:val="Comment Subject Char"/>
    <w:basedOn w:val="CommentTextChar"/>
    <w:link w:val="CommentSubject"/>
    <w:uiPriority w:val="99"/>
    <w:semiHidden/>
    <w:qFormat/>
    <w:rsid w:val="00732404"/>
    <w:rPr>
      <w:rFonts w:ascii="Times New Roman" w:hAnsi="Times New Roman" w:eastAsia="Droid Sans Fallback" w:cs="Mangal"/>
      <w:b/>
      <w:bCs/>
      <w:color w:val="00000A"/>
      <w:sz w:val="20"/>
      <w:szCs w:val="18"/>
      <w:lang w:eastAsia="zh-CN" w:bidi="hi-IN"/>
    </w:rPr>
  </w:style>
  <w:style w:type="character" w:styleId="BalloonTextChar" w:customStyle="1">
    <w:name w:val="Balloon Text Char"/>
    <w:basedOn w:val="DefaultParagraphFont"/>
    <w:link w:val="BalloonText"/>
    <w:uiPriority w:val="99"/>
    <w:semiHidden/>
    <w:qFormat/>
    <w:rsid w:val="00732404"/>
    <w:rPr>
      <w:rFonts w:ascii="Segoe UI" w:hAnsi="Segoe UI" w:eastAsia="Droid Sans Fallback" w:cs="Mangal"/>
      <w:color w:val="00000A"/>
      <w:sz w:val="18"/>
      <w:szCs w:val="16"/>
      <w:lang w:eastAsia="zh-CN" w:bidi="hi-IN"/>
    </w:rPr>
  </w:style>
  <w:style w:type="paragraph" w:styleId="Heading" w:customStyle="1">
    <w:name w:val="Heading"/>
    <w:basedOn w:val="Normal"/>
    <w:next w:val="TextBody"/>
    <w:qFormat/>
    <w:pPr>
      <w:keepNext w:val="true"/>
      <w:spacing w:before="240" w:after="120"/>
    </w:pPr>
    <w:rPr>
      <w:rFonts w:ascii="Liberation Sans" w:hAnsi="Liberation Sans" w:eastAsia="Tahoma"/>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ListParagraph">
    <w:name w:val="List Paragraph"/>
    <w:basedOn w:val="Normal"/>
    <w:uiPriority w:val="34"/>
    <w:qFormat/>
    <w:rsid w:val="00ab3dc6"/>
    <w:pPr>
      <w:spacing w:before="0" w:after="0"/>
      <w:ind w:left="720" w:hanging="0"/>
      <w:contextualSpacing/>
    </w:pPr>
    <w:rPr>
      <w:rFonts w:cs="Mangal"/>
    </w:rPr>
  </w:style>
  <w:style w:type="paragraph" w:styleId="Annotationtext">
    <w:name w:val="annotation text"/>
    <w:basedOn w:val="Normal"/>
    <w:link w:val="CommentTextChar"/>
    <w:uiPriority w:val="99"/>
    <w:semiHidden/>
    <w:unhideWhenUsed/>
    <w:qFormat/>
    <w:rsid w:val="00732404"/>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732404"/>
    <w:pPr/>
    <w:rPr>
      <w:b/>
      <w:bCs/>
    </w:rPr>
  </w:style>
  <w:style w:type="paragraph" w:styleId="BalloonText">
    <w:name w:val="Balloon Text"/>
    <w:basedOn w:val="Normal"/>
    <w:link w:val="BalloonTextChar"/>
    <w:uiPriority w:val="99"/>
    <w:semiHidden/>
    <w:unhideWhenUsed/>
    <w:qFormat/>
    <w:rsid w:val="00732404"/>
    <w:pPr/>
    <w:rPr>
      <w:rFonts w:ascii="Segoe UI" w:hAnsi="Segoe UI" w:cs="Mangal"/>
      <w:sz w:val="18"/>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F096-E760-4DC7-BC8C-96ED8A80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Application>LibreOffice/7.1.0.3$Linux_X86_64 LibreOffice_project/10$Build-3</Application>
  <AppVersion>15.0000</AppVersion>
  <Pages>3</Pages>
  <Words>855</Words>
  <Characters>4056</Characters>
  <CharactersWithSpaces>4844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2020-08-13T11:58:00Z</dcterms:created>
  <dc:creator>Dan Cluff</dc:creator>
  <dc:description/>
  <dc:language>en-CA</dc:language>
  <cp:lastModifiedBy>Christopher Tanner</cp:lastModifiedBy>
  <dcterms:modified xsi:type="dcterms:W3CDTF">2021-02-15T10:18:24Z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