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40"/>
          <w:szCs w:val="40"/>
        </w:rPr>
      </w:pPr>
      <w:r>
        <w:rPr>
          <w:b/>
          <w:sz w:val="40"/>
          <w:szCs w:val="40"/>
        </w:rPr>
        <w:t>OVFC Board Meeting</w:t>
      </w:r>
    </w:p>
    <w:p>
      <w:pPr>
        <w:pStyle w:val="Normal"/>
        <w:jc w:val="center"/>
        <w:rPr>
          <w:sz w:val="40"/>
          <w:szCs w:val="40"/>
        </w:rPr>
      </w:pPr>
      <w:r>
        <w:rPr>
          <w:b/>
          <w:sz w:val="40"/>
          <w:szCs w:val="40"/>
        </w:rPr>
        <w:t>Minutes</w:t>
      </w:r>
    </w:p>
    <w:p>
      <w:pPr>
        <w:pStyle w:val="Normal"/>
        <w:jc w:val="center"/>
        <w:rPr>
          <w:b/>
          <w:b/>
          <w:sz w:val="40"/>
          <w:szCs w:val="40"/>
        </w:rPr>
      </w:pPr>
      <w:r>
        <w:rPr>
          <w:b/>
          <w:sz w:val="40"/>
          <w:szCs w:val="40"/>
        </w:rPr>
        <w:t xml:space="preserve">Wednesday, </w:t>
      </w:r>
      <w:r>
        <w:rPr>
          <w:rFonts w:eastAsia="Droid Sans Fallback" w:cs="FreeSans"/>
          <w:b/>
          <w:color w:val="00000A"/>
          <w:kern w:val="0"/>
          <w:sz w:val="40"/>
          <w:szCs w:val="40"/>
          <w:lang w:val="en-CA" w:eastAsia="zh-CN" w:bidi="hi-IN"/>
        </w:rPr>
        <w:t>February 10,</w:t>
      </w:r>
      <w:r>
        <w:rPr>
          <w:b/>
          <w:sz w:val="40"/>
          <w:szCs w:val="40"/>
        </w:rPr>
        <w:t xml:space="preserve"> 2021</w:t>
      </w:r>
    </w:p>
    <w:p>
      <w:pPr>
        <w:pStyle w:val="Normal"/>
        <w:jc w:val="center"/>
        <w:rPr>
          <w:b/>
          <w:b/>
          <w:sz w:val="40"/>
          <w:szCs w:val="40"/>
        </w:rPr>
      </w:pPr>
      <w:r>
        <w:rPr>
          <w:b/>
          <w:sz w:val="40"/>
          <w:szCs w:val="40"/>
        </w:rPr>
      </w:r>
    </w:p>
    <w:p>
      <w:pPr>
        <w:pStyle w:val="Normal"/>
        <w:jc w:val="center"/>
        <w:rPr>
          <w:rFonts w:ascii="Times New Roman" w:hAnsi="Times New Roman" w:eastAsia="Droid Sans Fallback" w:cs="FreeSans"/>
          <w:b/>
          <w:b/>
          <w:color w:val="00000A"/>
          <w:kern w:val="0"/>
          <w:sz w:val="32"/>
          <w:szCs w:val="32"/>
          <w:lang w:val="en-CA" w:eastAsia="zh-CN" w:bidi="hi-IN"/>
        </w:rPr>
      </w:pPr>
      <w:r>
        <w:rPr>
          <w:rFonts w:eastAsia="Droid Sans Fallback" w:cs="FreeSans"/>
          <w:b/>
          <w:color w:val="00000A"/>
          <w:kern w:val="0"/>
          <w:sz w:val="32"/>
          <w:szCs w:val="32"/>
          <w:lang w:val="en-CA" w:eastAsia="zh-CN" w:bidi="hi-IN"/>
        </w:rPr>
        <w:t>Via Zoom</w:t>
      </w:r>
    </w:p>
    <w:p>
      <w:pPr>
        <w:pStyle w:val="Normal"/>
        <w:jc w:val="center"/>
        <w:rPr/>
      </w:pPr>
      <w:r>
        <w:rPr/>
      </w:r>
    </w:p>
    <w:p>
      <w:pPr>
        <w:pStyle w:val="Normal"/>
        <w:jc w:val="center"/>
        <w:rPr/>
      </w:pPr>
      <w:r>
        <w:rPr/>
      </w:r>
    </w:p>
    <w:p>
      <w:pPr>
        <w:pStyle w:val="Normal"/>
        <w:rPr/>
      </w:pPr>
      <w:r>
        <w:rPr/>
        <w:t xml:space="preserve">In attendance: </w:t>
      </w:r>
      <w:del w:id="0" w:author="Christopher Tanner" w:date="2020-10-30T09:44:14Z">
        <w:r>
          <w:rPr/>
          <w:delText>Marshall, Chris, Ashleigh, Cheryl, Joanne, Kelly, Gregg, Sarah</w:delText>
        </w:r>
      </w:del>
      <w:ins w:id="1" w:author="Christopher Tanner" w:date="2020-10-30T09:44:14Z">
        <w:r>
          <w:rPr>
            <w:rFonts w:eastAsia="Droid Sans Fallback" w:cs="FreeSans"/>
            <w:color w:val="00000A"/>
            <w:kern w:val="0"/>
            <w:sz w:val="24"/>
            <w:szCs w:val="20"/>
            <w:lang w:val="en-CA" w:eastAsia="zh-CN" w:bidi="hi-IN"/>
          </w:rPr>
          <w:t xml:space="preserve">Gregg, </w:t>
        </w:r>
      </w:ins>
      <w:r>
        <w:rPr>
          <w:rFonts w:eastAsia="Droid Sans Fallback" w:cs="FreeSans"/>
          <w:color w:val="00000A"/>
          <w:kern w:val="0"/>
          <w:sz w:val="24"/>
          <w:szCs w:val="20"/>
          <w:lang w:val="en-CA" w:eastAsia="zh-CN" w:bidi="hi-IN"/>
        </w:rPr>
        <w:t xml:space="preserve">Cheryl, Kelly, Marshall, Chris, Dwight, Ashleigh, Joanne </w:t>
      </w:r>
    </w:p>
    <w:p>
      <w:pPr>
        <w:pStyle w:val="Normal"/>
        <w:rPr/>
      </w:pPr>
      <w:r>
        <w:rPr/>
        <w:t>Regrets: Perri-Rae, Sarah</w:t>
      </w:r>
    </w:p>
    <w:p>
      <w:pPr>
        <w:pStyle w:val="Normal"/>
        <w:rPr/>
      </w:pPr>
      <w:r>
        <w:rPr/>
      </w:r>
    </w:p>
    <w:p>
      <w:pPr>
        <w:pStyle w:val="Normal"/>
        <w:rPr>
          <w:b/>
          <w:b/>
          <w:bCs/>
        </w:rPr>
      </w:pPr>
      <w:r>
        <w:rPr>
          <w:b/>
          <w:bCs/>
        </w:rPr>
        <w:t>1. Shaping our Organization and our Success</w:t>
      </w:r>
    </w:p>
    <w:p>
      <w:pPr>
        <w:pStyle w:val="Normal"/>
        <w:rPr>
          <w:b w:val="false"/>
          <w:b w:val="false"/>
          <w:bCs w:val="false"/>
        </w:rPr>
      </w:pPr>
      <w:r>
        <w:rPr>
          <w:b w:val="false"/>
          <w:bCs w:val="false"/>
        </w:rPr>
      </w:r>
    </w:p>
    <w:p>
      <w:pPr>
        <w:pStyle w:val="Normal"/>
        <w:rPr>
          <w:b w:val="false"/>
          <w:b w:val="false"/>
          <w:bCs w:val="false"/>
        </w:rPr>
      </w:pPr>
      <w:r>
        <w:rPr>
          <w:b w:val="false"/>
          <w:bCs w:val="false"/>
        </w:rPr>
        <w:t xml:space="preserve">Marshall opened the discussion by outlining what the co-op is facing. </w:t>
      </w:r>
    </w:p>
    <w:p>
      <w:pPr>
        <w:pStyle w:val="Normal"/>
        <w:rPr>
          <w:b w:val="false"/>
          <w:b w:val="false"/>
          <w:bCs w:val="false"/>
        </w:rPr>
      </w:pPr>
      <w:r>
        <w:rPr>
          <w:b w:val="false"/>
          <w:bCs w:val="false"/>
        </w:rPr>
        <w:t>Threats:</w:t>
      </w:r>
    </w:p>
    <w:p>
      <w:pPr>
        <w:pStyle w:val="Normal"/>
        <w:numPr>
          <w:ilvl w:val="0"/>
          <w:numId w:val="1"/>
        </w:numPr>
        <w:rPr>
          <w:b w:val="false"/>
          <w:b w:val="false"/>
          <w:bCs w:val="false"/>
        </w:rPr>
      </w:pPr>
      <w:r>
        <w:rPr>
          <w:b w:val="false"/>
          <w:bCs w:val="false"/>
        </w:rPr>
        <w:t>financial – Not as much a problem as in past years.</w:t>
      </w:r>
    </w:p>
    <w:p>
      <w:pPr>
        <w:pStyle w:val="Normal"/>
        <w:numPr>
          <w:ilvl w:val="0"/>
          <w:numId w:val="1"/>
        </w:numPr>
        <w:rPr>
          <w:b w:val="false"/>
          <w:b w:val="false"/>
          <w:bCs w:val="false"/>
        </w:rPr>
      </w:pPr>
      <w:r>
        <w:rPr>
          <w:b w:val="false"/>
          <w:bCs w:val="false"/>
        </w:rPr>
        <w:t>volunteers – The co-op survives due to the number of dedicated volunteers.</w:t>
      </w:r>
    </w:p>
    <w:p>
      <w:pPr>
        <w:pStyle w:val="Normal"/>
        <w:numPr>
          <w:ilvl w:val="0"/>
          <w:numId w:val="1"/>
        </w:numPr>
        <w:rPr>
          <w:b w:val="false"/>
          <w:b w:val="false"/>
          <w:bCs w:val="false"/>
        </w:rPr>
      </w:pPr>
      <w:r>
        <w:rPr>
          <w:b w:val="false"/>
          <w:bCs w:val="false"/>
        </w:rPr>
        <w:t xml:space="preserve">growth – The co-op is not growing. It needs to be responsive to the market place. The board needs to be more active. People have had negative experience serving on the board. </w:t>
      </w:r>
    </w:p>
    <w:p>
      <w:pPr>
        <w:pStyle w:val="Normal"/>
        <w:numPr>
          <w:ilvl w:val="0"/>
          <w:numId w:val="1"/>
        </w:numPr>
        <w:rPr>
          <w:b w:val="false"/>
          <w:b w:val="false"/>
          <w:bCs w:val="false"/>
        </w:rPr>
      </w:pPr>
      <w:r>
        <w:rPr>
          <w:b w:val="false"/>
          <w:bCs w:val="false"/>
        </w:rPr>
        <w:t xml:space="preserve">Competition – Local food has become popular and other organizations are starting to sell it and could compete with us. An example is the Mrs. Grocery franchise. </w:t>
      </w:r>
    </w:p>
    <w:p>
      <w:pPr>
        <w:pStyle w:val="Normal"/>
        <w:rPr>
          <w:b w:val="false"/>
          <w:b w:val="false"/>
          <w:bCs w:val="false"/>
        </w:rPr>
      </w:pPr>
      <w:r>
        <w:rPr>
          <w:b w:val="false"/>
          <w:bCs w:val="false"/>
        </w:rPr>
      </w:r>
    </w:p>
    <w:p>
      <w:pPr>
        <w:pStyle w:val="Normal"/>
        <w:rPr>
          <w:b w:val="false"/>
          <w:b w:val="false"/>
          <w:bCs w:val="false"/>
        </w:rPr>
      </w:pPr>
      <w:r>
        <w:rPr>
          <w:b w:val="false"/>
          <w:bCs w:val="false"/>
        </w:rPr>
        <w:t>Actions/Challenges for 2021:</w:t>
      </w:r>
    </w:p>
    <w:p>
      <w:pPr>
        <w:pStyle w:val="Normal"/>
        <w:numPr>
          <w:ilvl w:val="0"/>
          <w:numId w:val="2"/>
        </w:numPr>
        <w:rPr>
          <w:b w:val="false"/>
          <w:b w:val="false"/>
          <w:bCs w:val="false"/>
        </w:rPr>
      </w:pPr>
      <w:r>
        <w:rPr>
          <w:b w:val="false"/>
          <w:bCs w:val="false"/>
        </w:rPr>
        <w:t xml:space="preserve">improve our operations at 210 Queen St. </w:t>
      </w:r>
    </w:p>
    <w:p>
      <w:pPr>
        <w:pStyle w:val="Normal"/>
        <w:numPr>
          <w:ilvl w:val="0"/>
          <w:numId w:val="2"/>
        </w:numPr>
        <w:rPr>
          <w:b w:val="false"/>
          <w:b w:val="false"/>
          <w:bCs w:val="false"/>
        </w:rPr>
      </w:pPr>
      <w:r>
        <w:rPr>
          <w:b w:val="false"/>
          <w:bCs w:val="false"/>
        </w:rPr>
        <w:t>Update our policy on reselling.</w:t>
      </w:r>
    </w:p>
    <w:p>
      <w:pPr>
        <w:pStyle w:val="Normal"/>
        <w:numPr>
          <w:ilvl w:val="0"/>
          <w:numId w:val="2"/>
        </w:numPr>
        <w:rPr>
          <w:b w:val="false"/>
          <w:b w:val="false"/>
          <w:bCs w:val="false"/>
        </w:rPr>
      </w:pPr>
      <w:r>
        <w:rPr>
          <w:b w:val="false"/>
          <w:bCs w:val="false"/>
        </w:rPr>
        <w:t xml:space="preserve">Bring in more money since expenses are higher. </w:t>
      </w:r>
    </w:p>
    <w:p>
      <w:pPr>
        <w:pStyle w:val="Normal"/>
        <w:numPr>
          <w:ilvl w:val="0"/>
          <w:numId w:val="2"/>
        </w:numPr>
        <w:rPr>
          <w:b w:val="false"/>
          <w:b w:val="false"/>
          <w:bCs w:val="false"/>
        </w:rPr>
      </w:pPr>
      <w:r>
        <w:rPr>
          <w:b w:val="false"/>
          <w:bCs w:val="false"/>
        </w:rPr>
        <w:t>Attract new board members. This may be hard.</w:t>
      </w:r>
    </w:p>
    <w:p>
      <w:pPr>
        <w:pStyle w:val="Normal"/>
        <w:numPr>
          <w:ilvl w:val="0"/>
          <w:numId w:val="2"/>
        </w:numPr>
        <w:rPr>
          <w:b w:val="false"/>
          <w:b w:val="false"/>
          <w:bCs w:val="false"/>
        </w:rPr>
      </w:pPr>
      <w:r>
        <w:rPr>
          <w:b w:val="false"/>
          <w:bCs w:val="false"/>
        </w:rPr>
        <w:t>Hire an executive assistant. This person will help Cheryl especially with the software, reducing the amount we are paying our consultant.</w:t>
      </w:r>
    </w:p>
    <w:p>
      <w:pPr>
        <w:pStyle w:val="Normal"/>
        <w:rPr>
          <w:b w:val="false"/>
          <w:b w:val="false"/>
          <w:bCs w:val="false"/>
        </w:rPr>
      </w:pPr>
      <w:r>
        <w:rPr>
          <w:b w:val="false"/>
          <w:bCs w:val="false"/>
        </w:rPr>
      </w:r>
    </w:p>
    <w:p>
      <w:pPr>
        <w:pStyle w:val="Normal"/>
        <w:rPr>
          <w:b w:val="false"/>
          <w:b w:val="false"/>
          <w:bCs w:val="false"/>
        </w:rPr>
      </w:pPr>
      <w:r>
        <w:rPr>
          <w:b w:val="false"/>
          <w:bCs w:val="false"/>
        </w:rPr>
        <w:t>Creating opportunities for 2022:</w:t>
      </w:r>
    </w:p>
    <w:p>
      <w:pPr>
        <w:pStyle w:val="Normal"/>
        <w:numPr>
          <w:ilvl w:val="0"/>
          <w:numId w:val="3"/>
        </w:numPr>
        <w:rPr>
          <w:b w:val="false"/>
          <w:b w:val="false"/>
          <w:bCs w:val="false"/>
        </w:rPr>
      </w:pPr>
      <w:r>
        <w:rPr>
          <w:b w:val="false"/>
          <w:bCs w:val="false"/>
        </w:rPr>
        <w:t xml:space="preserve">Get feedback from our customers. Possibilities are a survey and an on-line bulletin board. We should survey old customers – people who joined but do not purchase anymore. </w:t>
      </w:r>
    </w:p>
    <w:p>
      <w:pPr>
        <w:pStyle w:val="Normal"/>
        <w:rPr>
          <w:b w:val="false"/>
          <w:b w:val="false"/>
          <w:bCs w:val="false"/>
        </w:rPr>
      </w:pPr>
      <w:r>
        <w:rPr>
          <w:b w:val="false"/>
          <w:bCs w:val="false"/>
        </w:rPr>
      </w:r>
    </w:p>
    <w:p>
      <w:pPr>
        <w:pStyle w:val="Normal"/>
        <w:rPr>
          <w:b/>
          <w:b/>
          <w:bCs/>
        </w:rPr>
      </w:pPr>
      <w:r>
        <w:rPr>
          <w:b/>
          <w:bCs/>
        </w:rPr>
        <w:t>2.  Managing Risk</w:t>
      </w:r>
    </w:p>
    <w:p>
      <w:pPr>
        <w:pStyle w:val="Normal"/>
        <w:rPr>
          <w:b w:val="false"/>
          <w:b w:val="false"/>
          <w:bCs w:val="false"/>
        </w:rPr>
      </w:pPr>
      <w:r>
        <w:rPr>
          <w:b w:val="false"/>
          <w:bCs w:val="false"/>
        </w:rPr>
      </w:r>
    </w:p>
    <w:p>
      <w:pPr>
        <w:pStyle w:val="Normal"/>
        <w:rPr>
          <w:b/>
          <w:b/>
          <w:bCs/>
        </w:rPr>
      </w:pPr>
      <w:r>
        <w:rPr>
          <w:b w:val="false"/>
          <w:bCs w:val="false"/>
        </w:rPr>
        <w:t xml:space="preserve">There was discussion on what people’s car insurance covers in regards to using the vehicle for co-op deliveries. Most businesses expect that people driving on company business have enough insurance to cover this. Volunteers are driving at their own risk.  Joanne stated that loss of OVFC stuff due to a vehicle accident is probably covered by our policy. </w:t>
      </w:r>
    </w:p>
    <w:p>
      <w:pPr>
        <w:pStyle w:val="Normal"/>
        <w:rPr>
          <w:b w:val="false"/>
          <w:b w:val="false"/>
          <w:bCs w:val="false"/>
        </w:rPr>
      </w:pPr>
      <w:r>
        <w:rPr>
          <w:b w:val="false"/>
          <w:bCs w:val="false"/>
        </w:rPr>
      </w:r>
    </w:p>
    <w:p>
      <w:pPr>
        <w:pStyle w:val="Normal"/>
        <w:rPr>
          <w:b/>
          <w:b/>
          <w:bCs/>
        </w:rPr>
      </w:pPr>
      <w:r>
        <w:rPr>
          <w:b/>
          <w:bCs/>
        </w:rPr>
        <w:t xml:space="preserve">Action: Marshall </w:t>
      </w:r>
      <w:r>
        <w:rPr>
          <w:b w:val="false"/>
          <w:bCs w:val="false"/>
        </w:rPr>
        <w:t xml:space="preserve">to contact Perri-Rae on this topic. </w:t>
      </w:r>
    </w:p>
    <w:p>
      <w:pPr>
        <w:pStyle w:val="Normal"/>
        <w:rPr>
          <w:b w:val="false"/>
          <w:b w:val="false"/>
          <w:bCs w:val="false"/>
        </w:rPr>
      </w:pPr>
      <w:r>
        <w:rPr>
          <w:b w:val="false"/>
          <w:bCs w:val="false"/>
        </w:rPr>
      </w:r>
    </w:p>
    <w:p>
      <w:pPr>
        <w:pStyle w:val="Normal"/>
        <w:rPr>
          <w:b/>
          <w:b/>
          <w:bCs/>
        </w:rPr>
      </w:pPr>
      <w:r>
        <w:rPr>
          <w:b/>
          <w:bCs/>
        </w:rPr>
      </w:r>
    </w:p>
    <w:p>
      <w:pPr>
        <w:pStyle w:val="Normal"/>
        <w:rPr>
          <w:b/>
          <w:b/>
          <w:bCs/>
        </w:rPr>
      </w:pPr>
      <w:r>
        <w:rPr>
          <w:b/>
          <w:bCs/>
        </w:rPr>
        <w:t>3. Memorial to Paula</w:t>
      </w:r>
    </w:p>
    <w:p>
      <w:pPr>
        <w:pStyle w:val="Normal"/>
        <w:rPr>
          <w:b/>
          <w:b/>
          <w:bCs/>
        </w:rPr>
      </w:pPr>
      <w:r>
        <w:rPr>
          <w:b/>
          <w:bCs/>
        </w:rPr>
      </w:r>
    </w:p>
    <w:p>
      <w:pPr>
        <w:pStyle w:val="Normal"/>
        <w:rPr>
          <w:b w:val="false"/>
          <w:b w:val="false"/>
          <w:bCs w:val="false"/>
        </w:rPr>
      </w:pPr>
      <w:r>
        <w:rPr>
          <w:b w:val="false"/>
          <w:bCs w:val="false"/>
        </w:rPr>
        <w:t xml:space="preserve">The co-op received </w:t>
      </w:r>
      <w:r>
        <w:rPr>
          <w:rFonts w:eastAsia="Droid Sans Fallback" w:cs="FreeSans"/>
          <w:b w:val="false"/>
          <w:bCs w:val="false"/>
          <w:color w:val="00000A"/>
          <w:kern w:val="0"/>
          <w:sz w:val="24"/>
          <w:szCs w:val="20"/>
          <w:lang w:val="en-CA" w:eastAsia="zh-CN" w:bidi="hi-IN"/>
        </w:rPr>
        <w:t>some donations</w:t>
      </w:r>
      <w:r>
        <w:rPr>
          <w:b w:val="false"/>
          <w:bCs w:val="false"/>
        </w:rPr>
        <w:t xml:space="preserve"> in memorial to Paula. It should have a say in what happens to the money. Ashleigh stated that Lynne is going ahead with the bench. The OVFC can come on board if they wish. The cost will not be high, since most of the construction work is being done by volunteers. </w:t>
      </w:r>
    </w:p>
    <w:p>
      <w:pPr>
        <w:pStyle w:val="Normal"/>
        <w:rPr>
          <w:b w:val="false"/>
          <w:b w:val="false"/>
          <w:bCs w:val="false"/>
        </w:rPr>
      </w:pPr>
      <w:r>
        <w:rPr>
          <w:b w:val="false"/>
          <w:bCs w:val="false"/>
        </w:rPr>
      </w:r>
    </w:p>
    <w:p>
      <w:pPr>
        <w:pStyle w:val="Normal"/>
        <w:rPr>
          <w:b w:val="false"/>
          <w:b w:val="false"/>
          <w:bCs w:val="false"/>
        </w:rPr>
      </w:pPr>
      <w:r>
        <w:rPr>
          <w:b w:val="false"/>
          <w:bCs w:val="false"/>
        </w:rPr>
        <w:t xml:space="preserve">Another idea is to publish Paula’s recipes either on our own or in partnership with other organizations in the food area. This publication should include pictures. </w:t>
      </w:r>
    </w:p>
    <w:p>
      <w:pPr>
        <w:pStyle w:val="Normal"/>
        <w:rPr>
          <w:b w:val="false"/>
          <w:b w:val="false"/>
          <w:bCs w:val="false"/>
        </w:rPr>
      </w:pPr>
      <w:r>
        <w:rPr>
          <w:b w:val="false"/>
          <w:bCs w:val="false"/>
        </w:rPr>
      </w:r>
    </w:p>
    <w:p>
      <w:pPr>
        <w:pStyle w:val="Normal"/>
        <w:rPr>
          <w:b/>
          <w:b/>
          <w:bCs/>
        </w:rPr>
      </w:pPr>
      <w:r>
        <w:rPr>
          <w:b/>
          <w:bCs/>
        </w:rPr>
        <w:t>4. Updating OVFC Policies</w:t>
      </w:r>
    </w:p>
    <w:p>
      <w:pPr>
        <w:pStyle w:val="Normal"/>
        <w:numPr>
          <w:ilvl w:val="0"/>
          <w:numId w:val="4"/>
        </w:numPr>
        <w:rPr>
          <w:b w:val="false"/>
          <w:b w:val="false"/>
          <w:bCs w:val="false"/>
        </w:rPr>
      </w:pPr>
      <w:r>
        <w:rPr>
          <w:b w:val="false"/>
          <w:bCs w:val="false"/>
        </w:rPr>
        <w:t xml:space="preserve">Cheryl </w:t>
      </w:r>
      <w:r>
        <w:rPr>
          <w:rFonts w:eastAsia="Droid Sans Fallback" w:cs="FreeSans"/>
          <w:b w:val="false"/>
          <w:bCs w:val="false"/>
          <w:color w:val="00000A"/>
          <w:kern w:val="0"/>
          <w:sz w:val="24"/>
          <w:szCs w:val="20"/>
          <w:lang w:val="en-CA" w:eastAsia="zh-CN" w:bidi="hi-IN"/>
        </w:rPr>
        <w:t>stated that</w:t>
      </w:r>
      <w:r>
        <w:rPr>
          <w:b w:val="false"/>
          <w:bCs w:val="false"/>
        </w:rPr>
        <w:t xml:space="preserve"> it is necessary to revisit our guiding principles since they are out of date.</w:t>
      </w:r>
    </w:p>
    <w:p>
      <w:pPr>
        <w:pStyle w:val="Normal"/>
        <w:numPr>
          <w:ilvl w:val="0"/>
          <w:numId w:val="4"/>
        </w:numPr>
        <w:rPr>
          <w:b w:val="false"/>
          <w:b w:val="false"/>
          <w:bCs w:val="false"/>
        </w:rPr>
      </w:pPr>
      <w:r>
        <w:rPr>
          <w:b w:val="false"/>
          <w:bCs w:val="false"/>
        </w:rPr>
        <w:t xml:space="preserve">Marshall </w:t>
      </w:r>
      <w:r>
        <w:rPr>
          <w:rFonts w:eastAsia="Droid Sans Fallback" w:cs="FreeSans"/>
          <w:b w:val="false"/>
          <w:bCs w:val="false"/>
          <w:color w:val="00000A"/>
          <w:kern w:val="0"/>
          <w:sz w:val="24"/>
          <w:szCs w:val="20"/>
          <w:lang w:val="en-CA" w:eastAsia="zh-CN" w:bidi="hi-IN"/>
        </w:rPr>
        <w:t xml:space="preserve">said: </w:t>
      </w:r>
      <w:r>
        <w:rPr>
          <w:b w:val="false"/>
          <w:bCs w:val="false"/>
        </w:rPr>
        <w:t xml:space="preserve">do we need to define the geographical area that our producers come from. We should follow farmers market rules and principles. </w:t>
      </w:r>
    </w:p>
    <w:p>
      <w:pPr>
        <w:pStyle w:val="Normal"/>
        <w:numPr>
          <w:ilvl w:val="0"/>
          <w:numId w:val="4"/>
        </w:numPr>
        <w:rPr>
          <w:b w:val="false"/>
          <w:b w:val="false"/>
          <w:bCs w:val="false"/>
        </w:rPr>
      </w:pPr>
      <w:r>
        <w:rPr>
          <w:b w:val="false"/>
          <w:bCs w:val="false"/>
        </w:rPr>
        <w:t xml:space="preserve">What percentage of our sales are actually produced in this area? What should our goal be: 80%? </w:t>
      </w:r>
    </w:p>
    <w:p>
      <w:pPr>
        <w:pStyle w:val="Normal"/>
        <w:numPr>
          <w:ilvl w:val="0"/>
          <w:numId w:val="4"/>
        </w:numPr>
        <w:rPr>
          <w:b w:val="false"/>
          <w:b w:val="false"/>
          <w:bCs w:val="false"/>
        </w:rPr>
      </w:pPr>
      <w:r>
        <w:rPr>
          <w:b w:val="false"/>
          <w:bCs w:val="false"/>
        </w:rPr>
        <w:t xml:space="preserve">The products being targeted by this discussion are those which are not value added. Current products in this area do not compete with local producers. </w:t>
      </w:r>
    </w:p>
    <w:p>
      <w:pPr>
        <w:pStyle w:val="Normal"/>
        <w:numPr>
          <w:ilvl w:val="0"/>
          <w:numId w:val="4"/>
        </w:numPr>
        <w:rPr>
          <w:b w:val="false"/>
          <w:b w:val="false"/>
          <w:bCs w:val="false"/>
        </w:rPr>
      </w:pPr>
      <w:r>
        <w:rPr>
          <w:b w:val="false"/>
          <w:bCs w:val="false"/>
        </w:rPr>
        <w:t xml:space="preserve">The ration of farmers to non-farmers has to be 51% (according to farmers market guidelines). Cheryl stated that currently 23 of </w:t>
      </w:r>
      <w:r>
        <w:rPr>
          <w:rFonts w:eastAsia="Droid Sans Fallback" w:cs="FreeSans"/>
          <w:b w:val="false"/>
          <w:bCs w:val="false"/>
          <w:color w:val="00000A"/>
          <w:kern w:val="0"/>
          <w:sz w:val="24"/>
          <w:szCs w:val="20"/>
          <w:lang w:val="en-CA" w:eastAsia="zh-CN" w:bidi="hi-IN"/>
        </w:rPr>
        <w:t>3</w:t>
      </w:r>
      <w:r>
        <w:rPr>
          <w:b w:val="false"/>
          <w:bCs w:val="false"/>
        </w:rPr>
        <w:t xml:space="preserve">8 producers are farmers. </w:t>
      </w:r>
    </w:p>
    <w:p>
      <w:pPr>
        <w:pStyle w:val="Normal"/>
        <w:rPr>
          <w:b w:val="false"/>
          <w:b w:val="false"/>
          <w:bCs w:val="false"/>
        </w:rPr>
      </w:pPr>
      <w:r>
        <w:rPr>
          <w:b w:val="false"/>
          <w:bCs w:val="false"/>
        </w:rPr>
      </w:r>
    </w:p>
    <w:p>
      <w:pPr>
        <w:pStyle w:val="Normal"/>
        <w:rPr>
          <w:b/>
          <w:b/>
          <w:bCs/>
        </w:rPr>
      </w:pPr>
      <w:r>
        <w:rPr>
          <w:b/>
          <w:bCs/>
        </w:rPr>
        <w:t>Action: Joanne</w:t>
      </w:r>
      <w:r>
        <w:rPr>
          <w:b w:val="false"/>
          <w:bCs w:val="false"/>
        </w:rPr>
        <w:t xml:space="preserve"> to redraft our principles and circulate them before the next board meeting. </w:t>
      </w:r>
    </w:p>
    <w:p>
      <w:pPr>
        <w:pStyle w:val="Normal"/>
        <w:rPr>
          <w:b w:val="false"/>
          <w:b w:val="false"/>
          <w:bCs w:val="false"/>
        </w:rPr>
      </w:pPr>
      <w:r>
        <w:rPr>
          <w:b w:val="false"/>
          <w:bCs w:val="false"/>
        </w:rPr>
      </w:r>
    </w:p>
    <w:p>
      <w:pPr>
        <w:pStyle w:val="Normal"/>
        <w:rPr>
          <w:b/>
          <w:b/>
          <w:bCs/>
        </w:rPr>
      </w:pPr>
      <w:r>
        <w:rPr>
          <w:b/>
          <w:bCs/>
        </w:rPr>
        <w:t>5. Budget</w:t>
      </w:r>
    </w:p>
    <w:p>
      <w:pPr>
        <w:pStyle w:val="Normal"/>
        <w:rPr>
          <w:b w:val="false"/>
          <w:b w:val="false"/>
          <w:bCs w:val="false"/>
        </w:rPr>
      </w:pPr>
      <w:r>
        <w:rPr>
          <w:b w:val="false"/>
          <w:bCs w:val="false"/>
        </w:rPr>
      </w:r>
    </w:p>
    <w:p>
      <w:pPr>
        <w:pStyle w:val="Normal"/>
        <w:rPr>
          <w:b w:val="false"/>
          <w:b w:val="false"/>
          <w:bCs w:val="false"/>
        </w:rPr>
      </w:pPr>
      <w:r>
        <w:rPr>
          <w:b w:val="false"/>
          <w:bCs w:val="false"/>
        </w:rPr>
        <w:t>Joanne presented the draft budget:</w:t>
      </w:r>
    </w:p>
    <w:p>
      <w:pPr>
        <w:pStyle w:val="Normal"/>
        <w:numPr>
          <w:ilvl w:val="0"/>
          <w:numId w:val="5"/>
        </w:numPr>
        <w:rPr>
          <w:b w:val="false"/>
          <w:b w:val="false"/>
          <w:bCs w:val="false"/>
        </w:rPr>
      </w:pPr>
      <w:r>
        <w:rPr>
          <w:b w:val="false"/>
          <w:bCs w:val="false"/>
        </w:rPr>
        <w:t>Costs went up due to our exp</w:t>
      </w:r>
      <w:r>
        <w:rPr>
          <w:rFonts w:eastAsia="Droid Sans Fallback" w:cs="FreeSans"/>
          <w:b w:val="false"/>
          <w:bCs w:val="false"/>
          <w:color w:val="00000A"/>
          <w:kern w:val="0"/>
          <w:sz w:val="24"/>
          <w:szCs w:val="20"/>
          <w:lang w:val="en-CA" w:eastAsia="zh-CN" w:bidi="hi-IN"/>
        </w:rPr>
        <w:t>a</w:t>
      </w:r>
      <w:r>
        <w:rPr>
          <w:b w:val="false"/>
          <w:bCs w:val="false"/>
        </w:rPr>
        <w:t>nded sales</w:t>
      </w:r>
    </w:p>
    <w:p>
      <w:pPr>
        <w:pStyle w:val="Normal"/>
        <w:numPr>
          <w:ilvl w:val="0"/>
          <w:numId w:val="5"/>
        </w:numPr>
        <w:rPr>
          <w:b w:val="false"/>
          <w:b w:val="false"/>
          <w:bCs w:val="false"/>
        </w:rPr>
      </w:pPr>
      <w:r>
        <w:rPr>
          <w:b w:val="false"/>
          <w:bCs w:val="false"/>
        </w:rPr>
        <w:t xml:space="preserve">Big increase is in Cheryl’s time. Her hourly rate has not gone up since she took over the job in 2015. There is a job description for her, but no contract. </w:t>
      </w:r>
    </w:p>
    <w:p>
      <w:pPr>
        <w:pStyle w:val="Normal"/>
        <w:rPr>
          <w:b/>
          <w:b/>
          <w:bCs/>
        </w:rPr>
      </w:pPr>
      <w:r>
        <w:rPr>
          <w:b/>
          <w:bCs/>
        </w:rPr>
        <w:t>Action: Joanne</w:t>
      </w:r>
      <w:r>
        <w:rPr>
          <w:b w:val="false"/>
          <w:bCs w:val="false"/>
        </w:rPr>
        <w:t xml:space="preserve"> to send Cheryl’s job description to the board. </w:t>
      </w:r>
    </w:p>
    <w:p>
      <w:pPr>
        <w:pStyle w:val="Normal"/>
        <w:rPr>
          <w:b w:val="false"/>
          <w:b w:val="false"/>
          <w:bCs w:val="false"/>
        </w:rPr>
      </w:pPr>
      <w:r>
        <w:rPr>
          <w:b w:val="false"/>
          <w:bCs w:val="false"/>
        </w:rPr>
      </w:r>
    </w:p>
    <w:p>
      <w:pPr>
        <w:pStyle w:val="Normal"/>
        <w:rPr>
          <w:b/>
          <w:b/>
          <w:bCs/>
        </w:rPr>
      </w:pPr>
      <w:r>
        <w:rPr>
          <w:b/>
          <w:bCs/>
        </w:rPr>
        <w:t>Canada Summer Student Program</w:t>
      </w:r>
    </w:p>
    <w:p>
      <w:pPr>
        <w:pStyle w:val="Normal"/>
        <w:numPr>
          <w:ilvl w:val="0"/>
          <w:numId w:val="6"/>
        </w:numPr>
        <w:rPr>
          <w:b/>
          <w:b/>
          <w:bCs/>
        </w:rPr>
      </w:pPr>
      <w:r>
        <w:rPr>
          <w:b w:val="false"/>
          <w:bCs w:val="false"/>
        </w:rPr>
        <w:t>Marshall has applied for a grant to hire a part-time summer student from August to September. 15 hours/week at $17/hour. The grant pays $13/hour and some overhead costs. This will cost us about $1,000. Th</w:t>
      </w:r>
      <w:r>
        <w:rPr>
          <w:rFonts w:eastAsia="Droid Sans Fallback" w:cs="FreeSans"/>
          <w:b w:val="false"/>
          <w:bCs w:val="false"/>
          <w:color w:val="00000A"/>
          <w:kern w:val="0"/>
          <w:sz w:val="24"/>
          <w:szCs w:val="20"/>
          <w:lang w:val="en-CA" w:eastAsia="zh-CN" w:bidi="hi-IN"/>
        </w:rPr>
        <w:t>e</w:t>
      </w:r>
      <w:r>
        <w:rPr>
          <w:b w:val="false"/>
          <w:bCs w:val="false"/>
        </w:rPr>
        <w:t xml:space="preserve"> person will help Cheryl and learn how to manage the new system. </w:t>
      </w:r>
    </w:p>
    <w:p>
      <w:pPr>
        <w:pStyle w:val="Normal"/>
        <w:rPr>
          <w:b w:val="false"/>
          <w:b w:val="false"/>
          <w:bCs w:val="false"/>
        </w:rPr>
      </w:pPr>
      <w:r>
        <w:rPr>
          <w:b w:val="false"/>
          <w:bCs w:val="false"/>
        </w:rPr>
      </w:r>
    </w:p>
    <w:p>
      <w:pPr>
        <w:pStyle w:val="Normal"/>
        <w:jc w:val="both"/>
        <w:rPr>
          <w:b/>
          <w:b/>
          <w:bCs/>
        </w:rPr>
      </w:pPr>
      <w:r>
        <w:rPr>
          <w:b/>
          <w:bCs/>
        </w:rPr>
        <w:t>Action: Joanne</w:t>
      </w:r>
      <w:r>
        <w:rPr>
          <w:b w:val="false"/>
          <w:bCs w:val="false"/>
        </w:rPr>
        <w:t xml:space="preserve"> to produce a revised budget based on the discussion. </w:t>
      </w:r>
    </w:p>
    <w:p>
      <w:pPr>
        <w:pStyle w:val="Normal"/>
        <w:jc w:val="both"/>
        <w:rPr>
          <w:b/>
          <w:b/>
          <w:bCs/>
        </w:rPr>
      </w:pPr>
      <w:r>
        <w:rPr>
          <w:b/>
          <w:bCs/>
        </w:rPr>
        <w:t>Action: Board members</w:t>
      </w:r>
      <w:r>
        <w:rPr>
          <w:b w:val="false"/>
          <w:bCs w:val="false"/>
        </w:rPr>
        <w:t xml:space="preserve"> to submit budget ideas to Joanne. </w:t>
      </w:r>
    </w:p>
    <w:sectPr>
      <w:type w:val="nextPage"/>
      <w:pgSz w:w="12240" w:h="15840"/>
      <w:pgMar w:left="1440" w:right="144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OpenSymbol">
    <w:altName w:val="Arial Unicode MS"/>
    <w:charset w:val="01"/>
    <w:family w:val="roman"/>
    <w:pitch w:val="variable"/>
  </w:font>
  <w:font w:name="Segoe UI">
    <w:charset w:val="01"/>
    <w:family w:val="roman"/>
    <w:pitch w:val="variable"/>
  </w:font>
  <w:font w:name="Liberation Sans">
    <w:altName w:val="Arial"/>
    <w:charset w:val="01"/>
    <w:family w:val="roman"/>
    <w:pitch w:val="variable"/>
  </w:font>
  <w:font w:name="Symbol">
    <w:charset w:val="02"/>
    <w:family w:val="auto"/>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revisionView w:insDel="0" w:formatting="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C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CA"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b3dc6"/>
    <w:pPr>
      <w:widowControl/>
      <w:suppressAutoHyphens w:val="true"/>
      <w:bidi w:val="0"/>
      <w:spacing w:before="0" w:after="0"/>
      <w:jc w:val="left"/>
    </w:pPr>
    <w:rPr>
      <w:rFonts w:ascii="Times New Roman" w:hAnsi="Times New Roman" w:eastAsia="Droid Sans Fallback" w:cs="FreeSans"/>
      <w:color w:val="00000A"/>
      <w:kern w:val="0"/>
      <w:sz w:val="24"/>
      <w:szCs w:val="20"/>
      <w:lang w:val="en-CA" w:eastAsia="zh-CN" w:bidi="hi-IN"/>
    </w:rPr>
  </w:style>
  <w:style w:type="character" w:styleId="DefaultParagraphFont" w:default="1">
    <w:name w:val="Default Paragraph Font"/>
    <w:uiPriority w:val="1"/>
    <w:semiHidden/>
    <w:unhideWhenUsed/>
    <w:qFormat/>
    <w:rPr/>
  </w:style>
  <w:style w:type="character" w:styleId="Bullets" w:customStyle="1">
    <w:name w:val="Bullets"/>
    <w:qFormat/>
    <w:rPr>
      <w:rFonts w:ascii="OpenSymbol" w:hAnsi="OpenSymbol" w:eastAsia="OpenSymbol" w:cs="OpenSymbol"/>
    </w:rPr>
  </w:style>
  <w:style w:type="character" w:styleId="InternetLink">
    <w:name w:val="Hyperlink"/>
    <w:rPr>
      <w:color w:val="000080"/>
      <w:u w:val="single"/>
    </w:rPr>
  </w:style>
  <w:style w:type="character" w:styleId="Annotationreference">
    <w:name w:val="annotation reference"/>
    <w:basedOn w:val="DefaultParagraphFont"/>
    <w:uiPriority w:val="99"/>
    <w:semiHidden/>
    <w:unhideWhenUsed/>
    <w:qFormat/>
    <w:rsid w:val="00732404"/>
    <w:rPr>
      <w:sz w:val="16"/>
      <w:szCs w:val="16"/>
    </w:rPr>
  </w:style>
  <w:style w:type="character" w:styleId="CommentTextChar" w:customStyle="1">
    <w:name w:val="Comment Text Char"/>
    <w:basedOn w:val="DefaultParagraphFont"/>
    <w:link w:val="CommentText"/>
    <w:uiPriority w:val="99"/>
    <w:semiHidden/>
    <w:qFormat/>
    <w:rsid w:val="00732404"/>
    <w:rPr>
      <w:rFonts w:ascii="Times New Roman" w:hAnsi="Times New Roman" w:eastAsia="Droid Sans Fallback" w:cs="Mangal"/>
      <w:color w:val="00000A"/>
      <w:sz w:val="20"/>
      <w:szCs w:val="18"/>
      <w:lang w:eastAsia="zh-CN" w:bidi="hi-IN"/>
    </w:rPr>
  </w:style>
  <w:style w:type="character" w:styleId="CommentSubjectChar" w:customStyle="1">
    <w:name w:val="Comment Subject Char"/>
    <w:basedOn w:val="CommentTextChar"/>
    <w:link w:val="CommentSubject"/>
    <w:uiPriority w:val="99"/>
    <w:semiHidden/>
    <w:qFormat/>
    <w:rsid w:val="00732404"/>
    <w:rPr>
      <w:rFonts w:ascii="Times New Roman" w:hAnsi="Times New Roman" w:eastAsia="Droid Sans Fallback" w:cs="Mangal"/>
      <w:b/>
      <w:bCs/>
      <w:color w:val="00000A"/>
      <w:sz w:val="20"/>
      <w:szCs w:val="18"/>
      <w:lang w:eastAsia="zh-CN" w:bidi="hi-IN"/>
    </w:rPr>
  </w:style>
  <w:style w:type="character" w:styleId="BalloonTextChar" w:customStyle="1">
    <w:name w:val="Balloon Text Char"/>
    <w:basedOn w:val="DefaultParagraphFont"/>
    <w:link w:val="BalloonText"/>
    <w:uiPriority w:val="99"/>
    <w:semiHidden/>
    <w:qFormat/>
    <w:rsid w:val="00732404"/>
    <w:rPr>
      <w:rFonts w:ascii="Segoe UI" w:hAnsi="Segoe UI" w:eastAsia="Droid Sans Fallback" w:cs="Mangal"/>
      <w:color w:val="00000A"/>
      <w:sz w:val="18"/>
      <w:szCs w:val="16"/>
      <w:lang w:eastAsia="zh-CN" w:bidi="hi-IN"/>
    </w:rPr>
  </w:style>
  <w:style w:type="paragraph" w:styleId="Heading" w:customStyle="1">
    <w:name w:val="Heading"/>
    <w:basedOn w:val="Normal"/>
    <w:next w:val="TextBody"/>
    <w:qFormat/>
    <w:pPr>
      <w:keepNext w:val="true"/>
      <w:spacing w:before="240" w:after="120"/>
    </w:pPr>
    <w:rPr>
      <w:rFonts w:ascii="Liberation Sans" w:hAnsi="Liberation Sans" w:eastAsia="Tahoma"/>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FreeSans"/>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szCs w:val="24"/>
    </w:rPr>
  </w:style>
  <w:style w:type="paragraph" w:styleId="ListParagraph">
    <w:name w:val="List Paragraph"/>
    <w:basedOn w:val="Normal"/>
    <w:uiPriority w:val="34"/>
    <w:qFormat/>
    <w:rsid w:val="00ab3dc6"/>
    <w:pPr>
      <w:spacing w:before="0" w:after="0"/>
      <w:ind w:left="720" w:hanging="0"/>
      <w:contextualSpacing/>
    </w:pPr>
    <w:rPr>
      <w:rFonts w:cs="Mangal"/>
    </w:rPr>
  </w:style>
  <w:style w:type="paragraph" w:styleId="Annotationtext">
    <w:name w:val="annotation text"/>
    <w:basedOn w:val="Normal"/>
    <w:link w:val="CommentTextChar"/>
    <w:uiPriority w:val="99"/>
    <w:semiHidden/>
    <w:unhideWhenUsed/>
    <w:qFormat/>
    <w:rsid w:val="00732404"/>
    <w:pPr/>
    <w:rPr>
      <w:rFonts w:cs="Mangal"/>
      <w:sz w:val="20"/>
      <w:szCs w:val="18"/>
    </w:rPr>
  </w:style>
  <w:style w:type="paragraph" w:styleId="Annotationsubject">
    <w:name w:val="annotation subject"/>
    <w:basedOn w:val="Annotationtext"/>
    <w:next w:val="Annotationtext"/>
    <w:link w:val="CommentSubjectChar"/>
    <w:uiPriority w:val="99"/>
    <w:semiHidden/>
    <w:unhideWhenUsed/>
    <w:qFormat/>
    <w:rsid w:val="00732404"/>
    <w:pPr/>
    <w:rPr>
      <w:b/>
      <w:bCs/>
    </w:rPr>
  </w:style>
  <w:style w:type="paragraph" w:styleId="BalloonText">
    <w:name w:val="Balloon Text"/>
    <w:basedOn w:val="Normal"/>
    <w:link w:val="BalloonTextChar"/>
    <w:uiPriority w:val="99"/>
    <w:semiHidden/>
    <w:unhideWhenUsed/>
    <w:qFormat/>
    <w:rsid w:val="00732404"/>
    <w:pPr/>
    <w:rPr>
      <w:rFonts w:ascii="Segoe UI" w:hAnsi="Segoe UI" w:cs="Mangal"/>
      <w:sz w:val="18"/>
      <w:szCs w:val="16"/>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4F096-E760-4DC7-BC8C-96ED8A805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1019</TotalTime>
  <Application>LibreOffice/7.1.2.2$Linux_X86_64 LibreOffice_project/10$Build-2</Application>
  <AppVersion>15.0000</AppVersion>
  <Pages>2</Pages>
  <Words>628</Words>
  <Characters>3084</Characters>
  <CharactersWithSpaces>3679</CharactersWithSpaces>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2020-08-13T11:58:00Z</dcterms:created>
  <dc:creator>Dan Cluff</dc:creator>
  <dc:description/>
  <dc:language>en-CA</dc:language>
  <cp:lastModifiedBy>Christopher Tanner</cp:lastModifiedBy>
  <dcterms:modified xsi:type="dcterms:W3CDTF">2021-04-26T13:48:55Z</dcterms:modified>
  <cp:revision>37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