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40"/>
          <w:szCs w:val="40"/>
        </w:rPr>
      </w:pPr>
      <w:r>
        <w:rPr>
          <w:b/>
          <w:sz w:val="40"/>
          <w:szCs w:val="40"/>
        </w:rPr>
        <w:t>OVFC Board Meeting</w:t>
      </w:r>
    </w:p>
    <w:p>
      <w:pPr>
        <w:pStyle w:val="Normal"/>
        <w:jc w:val="center"/>
        <w:rPr>
          <w:sz w:val="40"/>
          <w:szCs w:val="40"/>
        </w:rPr>
      </w:pPr>
      <w:r>
        <w:rPr>
          <w:b/>
          <w:sz w:val="40"/>
          <w:szCs w:val="40"/>
        </w:rPr>
        <w:t>Minutes</w:t>
      </w:r>
    </w:p>
    <w:p>
      <w:pPr>
        <w:pStyle w:val="Normal"/>
        <w:jc w:val="center"/>
        <w:rPr>
          <w:b/>
          <w:b/>
          <w:sz w:val="40"/>
          <w:szCs w:val="40"/>
        </w:rPr>
      </w:pPr>
      <w:r>
        <w:rPr>
          <w:b/>
          <w:sz w:val="40"/>
          <w:szCs w:val="40"/>
        </w:rPr>
        <w:t xml:space="preserve">Wednesday, </w:t>
      </w:r>
      <w:r>
        <w:rPr>
          <w:rFonts w:eastAsia="Droid Sans Fallback" w:cs="FreeSans"/>
          <w:b/>
          <w:color w:val="00000A"/>
          <w:kern w:val="0"/>
          <w:sz w:val="40"/>
          <w:szCs w:val="40"/>
          <w:lang w:val="en-CA" w:eastAsia="zh-CN" w:bidi="hi-IN"/>
        </w:rPr>
        <w:t>April 21,</w:t>
      </w:r>
      <w:r>
        <w:rPr>
          <w:b/>
          <w:sz w:val="40"/>
          <w:szCs w:val="40"/>
        </w:rPr>
        <w:t xml:space="preserve"> 2021</w:t>
      </w:r>
    </w:p>
    <w:p>
      <w:pPr>
        <w:pStyle w:val="Normal"/>
        <w:jc w:val="center"/>
        <w:rPr>
          <w:b/>
          <w:b/>
          <w:sz w:val="40"/>
          <w:szCs w:val="40"/>
        </w:rPr>
      </w:pPr>
      <w:r>
        <w:rPr>
          <w:b/>
          <w:sz w:val="40"/>
          <w:szCs w:val="40"/>
        </w:rPr>
      </w:r>
    </w:p>
    <w:p>
      <w:pPr>
        <w:pStyle w:val="Normal"/>
        <w:jc w:val="center"/>
        <w:rPr>
          <w:rFonts w:ascii="Times New Roman" w:hAnsi="Times New Roman" w:eastAsia="Droid Sans Fallback" w:cs="FreeSans"/>
          <w:b/>
          <w:b/>
          <w:color w:val="00000A"/>
          <w:kern w:val="0"/>
          <w:sz w:val="32"/>
          <w:szCs w:val="32"/>
          <w:lang w:val="en-CA" w:eastAsia="zh-CN" w:bidi="hi-IN"/>
        </w:rPr>
      </w:pPr>
      <w:r>
        <w:rPr>
          <w:rFonts w:eastAsia="Droid Sans Fallback" w:cs="FreeSans"/>
          <w:b/>
          <w:color w:val="00000A"/>
          <w:kern w:val="0"/>
          <w:sz w:val="32"/>
          <w:szCs w:val="32"/>
          <w:lang w:val="en-CA" w:eastAsia="zh-CN" w:bidi="hi-IN"/>
        </w:rPr>
        <w:t>Via Zoom</w:t>
      </w:r>
    </w:p>
    <w:p>
      <w:pPr>
        <w:pStyle w:val="Normal"/>
        <w:jc w:val="center"/>
        <w:rPr/>
      </w:pPr>
      <w:r>
        <w:rPr/>
      </w:r>
    </w:p>
    <w:p>
      <w:pPr>
        <w:pStyle w:val="Normal"/>
        <w:jc w:val="center"/>
        <w:rPr/>
      </w:pPr>
      <w:r>
        <w:rPr/>
      </w:r>
    </w:p>
    <w:p>
      <w:pPr>
        <w:pStyle w:val="Normal"/>
        <w:rPr/>
      </w:pPr>
      <w:r>
        <w:rPr/>
        <w:t xml:space="preserve">In attendance: </w:t>
      </w:r>
      <w:del w:id="0" w:author="Christopher Tanner" w:date="2020-10-30T09:44:14Z">
        <w:r>
          <w:rPr/>
          <w:delText>Marshall, Chris, Ashleigh, Cheryl, Joanne, Kelly, Gregg, Sarah</w:delText>
        </w:r>
      </w:del>
      <w:ins w:id="1" w:author="Christopher Tanner" w:date="2020-10-30T09:44:14Z">
        <w:r>
          <w:rPr>
            <w:rFonts w:eastAsia="Droid Sans Fallback" w:cs="FreeSans"/>
            <w:color w:val="00000A"/>
            <w:kern w:val="0"/>
            <w:sz w:val="24"/>
            <w:szCs w:val="20"/>
            <w:lang w:val="en-CA" w:eastAsia="zh-CN" w:bidi="hi-IN"/>
          </w:rPr>
          <w:t xml:space="preserve">Gregg, </w:t>
        </w:r>
      </w:ins>
      <w:r>
        <w:rPr>
          <w:rFonts w:eastAsia="Droid Sans Fallback" w:cs="FreeSans"/>
          <w:color w:val="00000A"/>
          <w:kern w:val="0"/>
          <w:sz w:val="24"/>
          <w:szCs w:val="20"/>
          <w:lang w:val="en-CA" w:eastAsia="zh-CN" w:bidi="hi-IN"/>
        </w:rPr>
        <w:t>Cheryl, Kelly, Marshall, Chris, Ashleigh, Joanne, Dwight</w:t>
      </w:r>
    </w:p>
    <w:p>
      <w:pPr>
        <w:pStyle w:val="Normal"/>
        <w:rPr/>
      </w:pPr>
      <w:r>
        <w:rPr/>
        <w:t xml:space="preserve">Regrets: </w:t>
      </w:r>
      <w:r>
        <w:rPr>
          <w:rFonts w:eastAsia="Droid Sans Fallback" w:cs="FreeSans"/>
          <w:color w:val="00000A"/>
          <w:kern w:val="0"/>
          <w:sz w:val="24"/>
          <w:szCs w:val="20"/>
          <w:lang w:val="en-CA" w:eastAsia="zh-CN" w:bidi="hi-IN"/>
        </w:rPr>
        <w:t>Perri-Rae, Sarah</w:t>
      </w:r>
    </w:p>
    <w:p>
      <w:pPr>
        <w:pStyle w:val="Normal"/>
        <w:rPr>
          <w:b w:val="false"/>
          <w:b w:val="false"/>
          <w:bCs w:val="false"/>
        </w:rPr>
      </w:pPr>
      <w:r>
        <w:rPr>
          <w:b w:val="false"/>
          <w:bCs w:val="false"/>
        </w:rPr>
      </w:r>
    </w:p>
    <w:p>
      <w:pPr>
        <w:pStyle w:val="Normal"/>
        <w:rPr>
          <w:b/>
          <w:b/>
          <w:bCs/>
        </w:rPr>
      </w:pPr>
      <w:r>
        <w:rPr>
          <w:b/>
          <w:bCs/>
        </w:rPr>
        <w:t>1. Meeting Admin</w:t>
      </w:r>
    </w:p>
    <w:p>
      <w:pPr>
        <w:pStyle w:val="Normal"/>
        <w:numPr>
          <w:ilvl w:val="0"/>
          <w:numId w:val="1"/>
        </w:numPr>
        <w:rPr>
          <w:b/>
          <w:b/>
          <w:bCs/>
        </w:rPr>
      </w:pPr>
      <w:r>
        <w:rPr>
          <w:b w:val="false"/>
          <w:bCs w:val="false"/>
        </w:rPr>
        <w:t>The agenda was approved as circulated.</w:t>
      </w:r>
    </w:p>
    <w:p>
      <w:pPr>
        <w:pStyle w:val="Normal"/>
        <w:numPr>
          <w:ilvl w:val="0"/>
          <w:numId w:val="1"/>
        </w:numPr>
        <w:rPr>
          <w:b/>
          <w:b/>
          <w:bCs/>
        </w:rPr>
      </w:pPr>
      <w:r>
        <w:rPr>
          <w:b w:val="false"/>
          <w:bCs w:val="false"/>
        </w:rPr>
        <w:t xml:space="preserve">The minutes of the </w:t>
      </w:r>
      <w:r>
        <w:rPr>
          <w:rFonts w:eastAsia="Droid Sans Fallback" w:cs="FreeSans"/>
          <w:b w:val="false"/>
          <w:bCs w:val="false"/>
          <w:color w:val="00000A"/>
          <w:kern w:val="0"/>
          <w:sz w:val="24"/>
          <w:szCs w:val="20"/>
          <w:lang w:val="en-CA" w:eastAsia="zh-CN" w:bidi="hi-IN"/>
        </w:rPr>
        <w:t xml:space="preserve">March 24 </w:t>
      </w:r>
      <w:r>
        <w:rPr>
          <w:b w:val="false"/>
          <w:bCs w:val="false"/>
        </w:rPr>
        <w:t xml:space="preserve">meeting were approved </w:t>
      </w:r>
      <w:r>
        <w:rPr>
          <w:rFonts w:eastAsia="Droid Sans Fallback" w:cs="FreeSans"/>
          <w:b w:val="false"/>
          <w:bCs w:val="false"/>
          <w:color w:val="00000A"/>
          <w:kern w:val="0"/>
          <w:sz w:val="24"/>
          <w:szCs w:val="20"/>
          <w:lang w:val="en-CA" w:eastAsia="zh-CN" w:bidi="hi-IN"/>
        </w:rPr>
        <w:t>as circulated</w:t>
      </w:r>
      <w:r>
        <w:rPr>
          <w:b w:val="false"/>
          <w:bCs w:val="false"/>
        </w:rPr>
        <w:t xml:space="preserve">. </w:t>
      </w:r>
    </w:p>
    <w:p>
      <w:pPr>
        <w:pStyle w:val="Normal"/>
        <w:numPr>
          <w:ilvl w:val="0"/>
          <w:numId w:val="1"/>
        </w:numPr>
        <w:rPr>
          <w:b/>
          <w:b/>
          <w:bCs/>
        </w:rPr>
      </w:pPr>
      <w:r>
        <w:rPr>
          <w:b w:val="false"/>
          <w:bCs w:val="false"/>
        </w:rPr>
        <w:t>Business arising from minutes:</w:t>
      </w:r>
    </w:p>
    <w:p>
      <w:pPr>
        <w:pStyle w:val="Normal"/>
        <w:widowControl/>
        <w:suppressAutoHyphens w:val="true"/>
        <w:bidi w:val="0"/>
        <w:spacing w:before="0" w:after="0"/>
        <w:ind w:left="1077" w:right="0" w:hanging="0"/>
        <w:jc w:val="left"/>
        <w:rPr/>
      </w:pPr>
      <w:r>
        <w:rPr/>
        <w:t xml:space="preserve">Glengary Cheese – Ashleigh looked into it, and it looks acceptable to us. Cheryl did contact Calabogie Rustic Farms on this issue. </w:t>
      </w:r>
    </w:p>
    <w:p>
      <w:pPr>
        <w:pStyle w:val="Normal"/>
        <w:widowControl/>
        <w:suppressAutoHyphens w:val="true"/>
        <w:bidi w:val="0"/>
        <w:spacing w:before="0" w:after="0"/>
        <w:ind w:left="720" w:right="0" w:hanging="0"/>
        <w:jc w:val="left"/>
        <w:rPr>
          <w:b/>
          <w:b/>
          <w:bCs/>
        </w:rPr>
      </w:pPr>
      <w:r>
        <w:rPr>
          <w:b/>
          <w:bCs/>
        </w:rPr>
        <w:t>Motion:</w:t>
      </w:r>
      <w:r>
        <w:rPr>
          <w:b w:val="false"/>
          <w:bCs w:val="false"/>
        </w:rPr>
        <w:t xml:space="preserve"> to allow Calabogie Rustic Farms to continue to resell Glengary Cheese.  Carried.</w:t>
      </w:r>
    </w:p>
    <w:p>
      <w:pPr>
        <w:pStyle w:val="Normal"/>
        <w:widowControl/>
        <w:suppressAutoHyphens w:val="true"/>
        <w:bidi w:val="0"/>
        <w:spacing w:before="0" w:after="0"/>
        <w:ind w:left="1077" w:right="0" w:hanging="0"/>
        <w:jc w:val="left"/>
        <w:rPr>
          <w:b/>
          <w:b/>
          <w:bCs/>
        </w:rPr>
      </w:pPr>
      <w:r>
        <w:rPr>
          <w:b w:val="false"/>
          <w:bCs w:val="false"/>
        </w:rPr>
        <w:t xml:space="preserve">Cheryl will communicate this decision to the producer. In the future, he must obtain approval from the board before reselling </w:t>
      </w:r>
      <w:r>
        <w:rPr>
          <w:rFonts w:eastAsia="Droid Sans Fallback" w:cs="FreeSans"/>
          <w:b w:val="false"/>
          <w:bCs w:val="false"/>
          <w:color w:val="00000A"/>
          <w:kern w:val="0"/>
          <w:sz w:val="24"/>
          <w:szCs w:val="20"/>
          <w:lang w:val="en-CA" w:eastAsia="zh-CN" w:bidi="hi-IN"/>
        </w:rPr>
        <w:t>products from other companies</w:t>
      </w:r>
      <w:r>
        <w:rPr>
          <w:b w:val="false"/>
          <w:bCs w:val="false"/>
        </w:rPr>
        <w:t xml:space="preserve">. </w:t>
      </w:r>
    </w:p>
    <w:p>
      <w:pPr>
        <w:pStyle w:val="Normal"/>
        <w:rPr>
          <w:b w:val="false"/>
          <w:b w:val="false"/>
          <w:bCs w:val="false"/>
        </w:rPr>
      </w:pPr>
      <w:r>
        <w:rPr>
          <w:b w:val="false"/>
          <w:bCs w:val="false"/>
        </w:rPr>
      </w:r>
    </w:p>
    <w:p>
      <w:pPr>
        <w:pStyle w:val="Normal"/>
        <w:rPr>
          <w:b/>
          <w:b/>
          <w:bCs/>
        </w:rPr>
      </w:pPr>
      <w:r>
        <w:rPr>
          <w:b/>
          <w:bCs/>
        </w:rPr>
        <w:t>2. Orders</w:t>
      </w:r>
    </w:p>
    <w:p>
      <w:pPr>
        <w:pStyle w:val="Normal"/>
        <w:numPr>
          <w:ilvl w:val="0"/>
          <w:numId w:val="2"/>
        </w:numPr>
        <w:rPr/>
      </w:pPr>
      <w:r>
        <w:rPr/>
        <w:t>March sales were $</w:t>
      </w:r>
      <w:r>
        <w:rPr>
          <w:rFonts w:eastAsia="Droid Sans Fallback" w:cs="FreeSans"/>
          <w:color w:val="00000A"/>
          <w:kern w:val="0"/>
          <w:sz w:val="24"/>
          <w:szCs w:val="20"/>
          <w:lang w:val="en-CA" w:eastAsia="zh-CN" w:bidi="hi-IN"/>
        </w:rPr>
        <w:t>10,305.23</w:t>
      </w:r>
      <w:r>
        <w:rPr/>
        <w:t xml:space="preserve"> compared with $</w:t>
      </w:r>
      <w:r>
        <w:rPr>
          <w:rFonts w:eastAsia="Droid Sans Fallback" w:cs="FreeSans"/>
          <w:color w:val="00000A"/>
          <w:kern w:val="0"/>
          <w:sz w:val="24"/>
          <w:szCs w:val="20"/>
          <w:lang w:val="en-CA" w:eastAsia="zh-CN" w:bidi="hi-IN"/>
        </w:rPr>
        <w:t xml:space="preserve">14,458 </w:t>
      </w:r>
      <w:r>
        <w:rPr/>
        <w:t xml:space="preserve">last year. </w:t>
      </w:r>
      <w:r>
        <w:rPr>
          <w:rFonts w:eastAsia="Droid Sans Fallback" w:cs="FreeSans"/>
          <w:color w:val="00000A"/>
          <w:kern w:val="0"/>
          <w:sz w:val="24"/>
          <w:szCs w:val="20"/>
          <w:lang w:val="en-CA" w:eastAsia="zh-CN" w:bidi="hi-IN"/>
        </w:rPr>
        <w:t>86</w:t>
      </w:r>
      <w:r>
        <w:rPr/>
        <w:t xml:space="preserve"> customers purchased from 3</w:t>
      </w:r>
      <w:r>
        <w:rPr>
          <w:rFonts w:eastAsia="Droid Sans Fallback" w:cs="FreeSans"/>
          <w:color w:val="00000A"/>
          <w:kern w:val="0"/>
          <w:sz w:val="24"/>
          <w:szCs w:val="20"/>
          <w:lang w:val="en-CA" w:eastAsia="zh-CN" w:bidi="hi-IN"/>
        </w:rPr>
        <w:t>4</w:t>
      </w:r>
      <w:r>
        <w:rPr/>
        <w:t xml:space="preserve"> producers. There were 1</w:t>
      </w:r>
      <w:r>
        <w:rPr>
          <w:rFonts w:eastAsia="Droid Sans Fallback" w:cs="FreeSans"/>
          <w:color w:val="00000A"/>
          <w:kern w:val="0"/>
          <w:sz w:val="24"/>
          <w:szCs w:val="20"/>
          <w:lang w:val="en-CA" w:eastAsia="zh-CN" w:bidi="hi-IN"/>
        </w:rPr>
        <w:t>5</w:t>
      </w:r>
      <w:r>
        <w:rPr/>
        <w:t xml:space="preserve"> new members of whom</w:t>
      </w:r>
      <w:r>
        <w:rPr>
          <w:rFonts w:eastAsia="Droid Sans Fallback" w:cs="FreeSans"/>
          <w:color w:val="00000A"/>
          <w:kern w:val="0"/>
          <w:sz w:val="24"/>
          <w:szCs w:val="20"/>
          <w:lang w:val="en-CA" w:eastAsia="zh-CN" w:bidi="hi-IN"/>
        </w:rPr>
        <w:t>2</w:t>
      </w:r>
      <w:r>
        <w:rPr/>
        <w:t xml:space="preserve"> joined and purchased. </w:t>
      </w:r>
    </w:p>
    <w:p>
      <w:pPr>
        <w:pStyle w:val="Normal"/>
        <w:numPr>
          <w:ilvl w:val="1"/>
          <w:numId w:val="2"/>
        </w:numPr>
        <w:rPr/>
      </w:pPr>
      <w:r>
        <w:rPr/>
        <w:t>1– OVFC website</w:t>
      </w:r>
    </w:p>
    <w:p>
      <w:pPr>
        <w:pStyle w:val="Normal"/>
        <w:numPr>
          <w:ilvl w:val="1"/>
          <w:numId w:val="2"/>
        </w:numPr>
        <w:rPr>
          <w:rFonts w:ascii="Times New Roman" w:hAnsi="Times New Roman" w:eastAsia="Droid Sans Fallback" w:cs="FreeSans"/>
          <w:color w:val="00000A"/>
          <w:kern w:val="0"/>
          <w:sz w:val="24"/>
          <w:szCs w:val="20"/>
          <w:lang w:val="en-CA" w:eastAsia="zh-CN" w:bidi="hi-IN"/>
        </w:rPr>
      </w:pPr>
      <w:r>
        <w:rPr>
          <w:rFonts w:eastAsia="Droid Sans Fallback" w:cs="FreeSans"/>
          <w:color w:val="00000A"/>
          <w:kern w:val="0"/>
          <w:sz w:val="24"/>
          <w:szCs w:val="20"/>
          <w:lang w:val="en-CA" w:eastAsia="zh-CN" w:bidi="hi-IN"/>
        </w:rPr>
        <w:t>1 – Other</w:t>
      </w:r>
    </w:p>
    <w:p>
      <w:pPr>
        <w:pStyle w:val="Normal"/>
        <w:numPr>
          <w:ilvl w:val="0"/>
          <w:numId w:val="0"/>
        </w:numPr>
        <w:ind w:left="720" w:hanging="0"/>
        <w:rPr/>
      </w:pPr>
      <w:r>
        <w:rPr/>
        <w:t xml:space="preserve">This is down from April 2020, but that month was the first order during the </w:t>
      </w:r>
      <w:r>
        <w:rPr>
          <w:rFonts w:eastAsia="Droid Sans Fallback" w:cs="FreeSans"/>
          <w:color w:val="00000A"/>
          <w:kern w:val="0"/>
          <w:sz w:val="24"/>
          <w:szCs w:val="20"/>
          <w:lang w:val="en-CA" w:eastAsia="zh-CN" w:bidi="hi-IN"/>
        </w:rPr>
        <w:t>C</w:t>
      </w:r>
      <w:r>
        <w:rPr/>
        <w:t xml:space="preserve">ovid crisis. </w:t>
      </w:r>
    </w:p>
    <w:p>
      <w:pPr>
        <w:pStyle w:val="Normal"/>
        <w:numPr>
          <w:ilvl w:val="0"/>
          <w:numId w:val="2"/>
        </w:numPr>
        <w:rPr/>
      </w:pPr>
      <w:r>
        <w:rPr/>
        <w:t xml:space="preserve">Petawawa Depot – up to now has been at Glenergy but the store has closed and the owners have moved. Sarah is allowing us to used the Burnt Bridge store as the Petawawa delivery point. She will pick up the Petawawa order when she delivers the Sarah Goats produce. Kim will be transporting only Pembroke orders and thus will not need to use the trailer any more. It will be stored at her place for the time being. </w:t>
      </w:r>
    </w:p>
    <w:p>
      <w:pPr>
        <w:pStyle w:val="Normal"/>
        <w:numPr>
          <w:ilvl w:val="0"/>
          <w:numId w:val="2"/>
        </w:numPr>
        <w:rPr/>
      </w:pPr>
      <w:r>
        <w:rPr/>
        <w:t>Gregg asked if we had any stickers that can be put on vehicles transporting goods. Cheryl said that we ha</w:t>
      </w:r>
      <w:r>
        <w:rPr>
          <w:rFonts w:eastAsia="Droid Sans Fallback" w:cs="FreeSans"/>
          <w:color w:val="00000A"/>
          <w:kern w:val="0"/>
          <w:sz w:val="24"/>
          <w:szCs w:val="20"/>
          <w:lang w:val="en-CA" w:eastAsia="zh-CN" w:bidi="hi-IN"/>
        </w:rPr>
        <w:t>ve</w:t>
      </w:r>
      <w:r>
        <w:rPr/>
        <w:t xml:space="preserve"> some magnetic ones. She will locate them and offer them to drivers.  </w:t>
      </w:r>
    </w:p>
    <w:p>
      <w:pPr>
        <w:pStyle w:val="Normal"/>
        <w:ind w:left="720" w:hanging="0"/>
        <w:rPr/>
      </w:pPr>
      <w:r>
        <w:rPr>
          <w:b/>
          <w:bCs/>
        </w:rPr>
        <w:t>Action: Ashleigh</w:t>
      </w:r>
      <w:r>
        <w:rPr/>
        <w:t xml:space="preserve"> </w:t>
      </w:r>
      <w:r>
        <w:rPr>
          <w:rFonts w:eastAsia="Droid Sans Fallback" w:cs="FreeSans"/>
          <w:color w:val="00000A"/>
          <w:kern w:val="0"/>
          <w:sz w:val="24"/>
          <w:szCs w:val="20"/>
          <w:lang w:val="en-CA" w:eastAsia="zh-CN" w:bidi="hi-IN"/>
        </w:rPr>
        <w:t xml:space="preserve">to </w:t>
      </w:r>
      <w:r>
        <w:rPr/>
        <w:t>check with Perri-Rae to see if there is a problem with advertising on personal vehicles.</w:t>
      </w:r>
    </w:p>
    <w:p>
      <w:pPr>
        <w:pStyle w:val="Normal"/>
        <w:ind w:left="720" w:hanging="0"/>
        <w:rPr/>
      </w:pPr>
      <w:r>
        <w:rPr/>
      </w:r>
    </w:p>
    <w:p>
      <w:pPr>
        <w:pStyle w:val="Normal"/>
        <w:ind w:hanging="0"/>
        <w:rPr>
          <w:b/>
          <w:b/>
          <w:bCs/>
        </w:rPr>
      </w:pPr>
      <w:r>
        <w:rPr>
          <w:b/>
          <w:bCs/>
        </w:rPr>
        <w:t>3. Financial</w:t>
      </w:r>
    </w:p>
    <w:p>
      <w:pPr>
        <w:pStyle w:val="Normal"/>
        <w:ind w:left="720" w:hanging="0"/>
        <w:rPr>
          <w:b w:val="false"/>
          <w:b w:val="false"/>
          <w:bCs w:val="false"/>
        </w:rPr>
      </w:pPr>
      <w:r>
        <w:rPr>
          <w:b w:val="false"/>
          <w:bCs w:val="false"/>
        </w:rPr>
        <w:t>Joanne has sent out the following documents:</w:t>
      </w:r>
    </w:p>
    <w:p>
      <w:pPr>
        <w:pStyle w:val="Normal"/>
        <w:numPr>
          <w:ilvl w:val="0"/>
          <w:numId w:val="3"/>
        </w:numPr>
        <w:rPr>
          <w:b w:val="false"/>
          <w:b w:val="false"/>
          <w:bCs w:val="false"/>
        </w:rPr>
      </w:pPr>
      <w:r>
        <w:rPr>
          <w:b w:val="false"/>
          <w:bCs w:val="false"/>
        </w:rPr>
        <w:t xml:space="preserve">Year End Financial Statements </w:t>
      </w:r>
    </w:p>
    <w:p>
      <w:pPr>
        <w:pStyle w:val="Normal"/>
        <w:numPr>
          <w:ilvl w:val="0"/>
          <w:numId w:val="3"/>
        </w:numPr>
        <w:rPr>
          <w:b w:val="false"/>
          <w:b w:val="false"/>
          <w:bCs w:val="false"/>
        </w:rPr>
      </w:pPr>
      <w:r>
        <w:rPr>
          <w:b w:val="false"/>
          <w:bCs w:val="false"/>
        </w:rPr>
        <w:t>First Quarter Financial Report – Sales appear to be holding steady at around $10,000/month which is good.</w:t>
      </w:r>
    </w:p>
    <w:p>
      <w:pPr>
        <w:pStyle w:val="Normal"/>
        <w:numPr>
          <w:ilvl w:val="0"/>
          <w:numId w:val="3"/>
        </w:numPr>
        <w:rPr>
          <w:b w:val="false"/>
          <w:b w:val="false"/>
          <w:bCs w:val="false"/>
        </w:rPr>
      </w:pPr>
      <w:r>
        <w:rPr>
          <w:b w:val="false"/>
          <w:bCs w:val="false"/>
        </w:rPr>
        <w:t xml:space="preserve">Charts showing sales by producer and sales by category – These graphs will be produced once per quarter. </w:t>
      </w:r>
    </w:p>
    <w:p>
      <w:pPr>
        <w:pStyle w:val="Normal"/>
        <w:numPr>
          <w:ilvl w:val="0"/>
          <w:numId w:val="3"/>
        </w:numPr>
        <w:rPr>
          <w:b w:val="false"/>
          <w:b w:val="false"/>
          <w:bCs w:val="false"/>
        </w:rPr>
      </w:pPr>
      <w:r>
        <w:rPr>
          <w:b w:val="false"/>
          <w:bCs w:val="false"/>
        </w:rPr>
        <w:t>Report/presentation for the AGM.</w:t>
      </w:r>
    </w:p>
    <w:p>
      <w:pPr>
        <w:pStyle w:val="Normal"/>
        <w:numPr>
          <w:ilvl w:val="0"/>
          <w:numId w:val="3"/>
        </w:numPr>
        <w:rPr>
          <w:b w:val="false"/>
          <w:b w:val="false"/>
          <w:bCs w:val="false"/>
        </w:rPr>
      </w:pPr>
      <w:r>
        <w:rPr>
          <w:b w:val="false"/>
          <w:bCs w:val="false"/>
        </w:rPr>
        <w:t xml:space="preserve">Report on Membership Fees – to be discussed at a future meeting. </w:t>
      </w:r>
    </w:p>
    <w:p>
      <w:pPr>
        <w:pStyle w:val="Normal"/>
        <w:ind w:left="720" w:hanging="0"/>
        <w:rPr>
          <w:b w:val="false"/>
          <w:b w:val="false"/>
          <w:bCs w:val="false"/>
        </w:rPr>
      </w:pPr>
      <w:r>
        <w:rPr>
          <w:b w:val="false"/>
          <w:bCs w:val="false"/>
        </w:rPr>
        <w:t xml:space="preserve">There was some discussion on monthly specials. </w:t>
      </w:r>
    </w:p>
    <w:p>
      <w:pPr>
        <w:pStyle w:val="Normal"/>
        <w:ind w:left="720" w:hanging="0"/>
        <w:rPr>
          <w:b w:val="false"/>
          <w:b w:val="false"/>
          <w:bCs w:val="false"/>
        </w:rPr>
      </w:pPr>
      <w:r>
        <w:rPr>
          <w:b w:val="false"/>
          <w:bCs w:val="false"/>
        </w:rPr>
      </w:r>
    </w:p>
    <w:p>
      <w:pPr>
        <w:pStyle w:val="Normal"/>
        <w:ind w:left="720" w:hanging="0"/>
        <w:rPr>
          <w:b/>
          <w:b/>
          <w:bCs/>
        </w:rPr>
      </w:pPr>
      <w:r>
        <w:rPr>
          <w:b/>
          <w:bCs/>
        </w:rPr>
        <w:t>Actions:</w:t>
      </w:r>
    </w:p>
    <w:p>
      <w:pPr>
        <w:pStyle w:val="Normal"/>
        <w:numPr>
          <w:ilvl w:val="0"/>
          <w:numId w:val="4"/>
        </w:numPr>
        <w:rPr>
          <w:b/>
          <w:b/>
          <w:bCs/>
        </w:rPr>
      </w:pPr>
      <w:r>
        <w:rPr>
          <w:b/>
          <w:bCs/>
        </w:rPr>
        <w:t xml:space="preserve">Board Members </w:t>
      </w:r>
      <w:r>
        <w:rPr>
          <w:b w:val="false"/>
          <w:bCs w:val="false"/>
        </w:rPr>
        <w:t xml:space="preserve">to review Year End Financial Statements and send comments to Joanne. </w:t>
      </w:r>
    </w:p>
    <w:p>
      <w:pPr>
        <w:pStyle w:val="Normal"/>
        <w:numPr>
          <w:ilvl w:val="0"/>
          <w:numId w:val="4"/>
        </w:numPr>
        <w:rPr>
          <w:b/>
          <w:b/>
          <w:bCs/>
        </w:rPr>
      </w:pPr>
      <w:r>
        <w:rPr>
          <w:b/>
          <w:bCs/>
        </w:rPr>
        <w:t>Board Members</w:t>
      </w:r>
      <w:r>
        <w:rPr>
          <w:b w:val="false"/>
          <w:bCs w:val="false"/>
        </w:rPr>
        <w:t xml:space="preserve"> to review the AGM presentation and send comments to Joanne by April 28.</w:t>
      </w:r>
    </w:p>
    <w:p>
      <w:pPr>
        <w:pStyle w:val="Normal"/>
        <w:numPr>
          <w:ilvl w:val="0"/>
          <w:numId w:val="4"/>
        </w:numPr>
        <w:rPr>
          <w:b/>
          <w:b/>
          <w:bCs/>
        </w:rPr>
      </w:pPr>
      <w:r>
        <w:rPr>
          <w:b/>
          <w:bCs/>
        </w:rPr>
        <w:t>Marshall</w:t>
      </w:r>
      <w:r>
        <w:rPr>
          <w:b w:val="false"/>
          <w:bCs w:val="false"/>
        </w:rPr>
        <w:t xml:space="preserve"> to write a policy on monthly specials for board approval. </w:t>
      </w:r>
    </w:p>
    <w:p>
      <w:pPr>
        <w:pStyle w:val="Normal"/>
        <w:rPr>
          <w:b w:val="false"/>
          <w:b w:val="false"/>
          <w:bCs w:val="false"/>
        </w:rPr>
      </w:pPr>
      <w:r>
        <w:rPr>
          <w:b w:val="false"/>
          <w:bCs w:val="false"/>
        </w:rPr>
      </w:r>
    </w:p>
    <w:p>
      <w:pPr>
        <w:pStyle w:val="Normal"/>
        <w:rPr>
          <w:b/>
          <w:b/>
          <w:bCs/>
        </w:rPr>
      </w:pPr>
      <w:r>
        <w:rPr>
          <w:b/>
          <w:bCs/>
        </w:rPr>
        <w:t>4. Deck</w:t>
      </w:r>
    </w:p>
    <w:p>
      <w:pPr>
        <w:pStyle w:val="Normal"/>
        <w:ind w:left="720" w:hanging="0"/>
        <w:rPr>
          <w:b w:val="false"/>
          <w:b w:val="false"/>
          <w:bCs w:val="false"/>
        </w:rPr>
      </w:pPr>
      <w:r>
        <w:rPr>
          <w:b w:val="false"/>
          <w:bCs w:val="false"/>
        </w:rPr>
        <w:t>A new deck at 210 Queen Street has been built with help from John Epps, Gerald Priestly and Marshall. The cost was $459.95. A handrail was not installed as this requires approval from the owner. It probably is not needed.</w:t>
      </w:r>
    </w:p>
    <w:p>
      <w:pPr>
        <w:pStyle w:val="Normal"/>
        <w:ind w:left="720" w:hanging="0"/>
        <w:rPr>
          <w:b w:val="false"/>
          <w:b w:val="false"/>
          <w:bCs w:val="false"/>
        </w:rPr>
      </w:pPr>
      <w:r>
        <w:rPr>
          <w:b w:val="false"/>
          <w:bCs w:val="false"/>
        </w:rPr>
      </w:r>
    </w:p>
    <w:p>
      <w:pPr>
        <w:pStyle w:val="Normal"/>
        <w:ind w:left="0" w:hanging="0"/>
        <w:rPr>
          <w:b/>
          <w:b/>
          <w:bCs/>
        </w:rPr>
      </w:pPr>
      <w:r>
        <w:rPr>
          <w:b/>
          <w:bCs/>
        </w:rPr>
        <w:t>5. Advertising</w:t>
      </w:r>
    </w:p>
    <w:p>
      <w:pPr>
        <w:pStyle w:val="Normal"/>
        <w:ind w:left="720" w:hanging="0"/>
        <w:rPr>
          <w:b w:val="false"/>
          <w:b w:val="false"/>
          <w:bCs w:val="false"/>
        </w:rPr>
      </w:pPr>
      <w:r>
        <w:rPr>
          <w:b w:val="false"/>
          <w:bCs w:val="false"/>
        </w:rPr>
        <w:t>Perri-Rae could not attend the meeting but suggested that ads be placed for one year at a cost of $250. There was some discussion as to where the ads be placed on our website:</w:t>
      </w:r>
    </w:p>
    <w:p>
      <w:pPr>
        <w:pStyle w:val="Normal"/>
        <w:numPr>
          <w:ilvl w:val="0"/>
          <w:numId w:val="5"/>
        </w:numPr>
        <w:rPr>
          <w:b w:val="false"/>
          <w:b w:val="false"/>
          <w:bCs w:val="false"/>
        </w:rPr>
      </w:pPr>
      <w:r>
        <w:rPr>
          <w:b w:val="false"/>
          <w:bCs w:val="false"/>
        </w:rPr>
        <w:t>Information portion – can be done, but people do not look at this section very often.</w:t>
      </w:r>
    </w:p>
    <w:p>
      <w:pPr>
        <w:pStyle w:val="Normal"/>
        <w:numPr>
          <w:ilvl w:val="0"/>
          <w:numId w:val="5"/>
        </w:numPr>
        <w:rPr>
          <w:b w:val="false"/>
          <w:b w:val="false"/>
          <w:bCs w:val="false"/>
        </w:rPr>
      </w:pPr>
      <w:r>
        <w:rPr>
          <w:b w:val="false"/>
          <w:bCs w:val="false"/>
        </w:rPr>
        <w:t xml:space="preserve">Shopping site – this is where people spend most of there time, but the content is controlled by LFM. </w:t>
      </w:r>
    </w:p>
    <w:p>
      <w:pPr>
        <w:pStyle w:val="Normal"/>
        <w:ind w:left="720" w:hanging="0"/>
        <w:rPr>
          <w:b/>
          <w:b/>
          <w:bCs/>
        </w:rPr>
      </w:pPr>
      <w:r>
        <w:rPr>
          <w:b/>
          <w:bCs/>
        </w:rPr>
        <w:t xml:space="preserve">Action: Cheryl </w:t>
      </w:r>
      <w:r>
        <w:rPr>
          <w:b w:val="false"/>
          <w:bCs w:val="false"/>
        </w:rPr>
        <w:t xml:space="preserve">to contact LFM to see if it is feasible to put ads on our shopping site. </w:t>
      </w:r>
    </w:p>
    <w:p>
      <w:pPr>
        <w:pStyle w:val="Normal"/>
        <w:ind w:left="720" w:hanging="0"/>
        <w:rPr>
          <w:b w:val="false"/>
          <w:b w:val="false"/>
          <w:bCs w:val="false"/>
        </w:rPr>
      </w:pPr>
      <w:r>
        <w:rPr>
          <w:b w:val="false"/>
          <w:bCs w:val="false"/>
        </w:rPr>
      </w:r>
    </w:p>
    <w:p>
      <w:pPr>
        <w:pStyle w:val="Normal"/>
        <w:ind w:left="0" w:hanging="0"/>
        <w:rPr>
          <w:b/>
          <w:b/>
          <w:bCs/>
        </w:rPr>
      </w:pPr>
      <w:r>
        <w:rPr>
          <w:b/>
          <w:bCs/>
        </w:rPr>
        <w:t>6. Paula Project</w:t>
      </w:r>
    </w:p>
    <w:p>
      <w:pPr>
        <w:pStyle w:val="Normal"/>
        <w:ind w:left="720" w:hanging="0"/>
        <w:rPr>
          <w:b w:val="false"/>
          <w:b w:val="false"/>
          <w:bCs w:val="false"/>
        </w:rPr>
      </w:pPr>
      <w:r>
        <w:rPr>
          <w:b w:val="false"/>
          <w:bCs w:val="false"/>
        </w:rPr>
        <w:t xml:space="preserve">Ashleigh reported on the cook book project. It will be dedicated to deceased members of the Co-op – mainly Paula but also including others such as Lydia. We have to reach out to nutritionists to look for recipes that link to products that we sell. Profits from this project should help to fund workshops and/or go to organizations helping under-privileged people. </w:t>
      </w:r>
    </w:p>
    <w:p>
      <w:pPr>
        <w:pStyle w:val="Normal"/>
        <w:ind w:left="720" w:hanging="0"/>
        <w:rPr>
          <w:b w:val="false"/>
          <w:b w:val="false"/>
          <w:bCs w:val="false"/>
        </w:rPr>
      </w:pPr>
      <w:r>
        <w:rPr>
          <w:b w:val="false"/>
          <w:bCs w:val="false"/>
        </w:rPr>
      </w:r>
    </w:p>
    <w:p>
      <w:pPr>
        <w:pStyle w:val="Normal"/>
        <w:ind w:left="720" w:hanging="0"/>
        <w:rPr>
          <w:b w:val="false"/>
          <w:b w:val="false"/>
          <w:bCs w:val="false"/>
        </w:rPr>
      </w:pPr>
      <w:r>
        <w:rPr>
          <w:b w:val="false"/>
          <w:bCs w:val="false"/>
        </w:rPr>
        <w:t>Sarah has connected with Candice Tubby regarding photographs for the book. Candice did the photographs for Paula's website The Alternate Root and her sister Amanda Welk is the owner of The Cottage Cup, who employed Paula and is also interested in being a part of the project. She may have recipes to contribute.</w:t>
      </w:r>
    </w:p>
    <w:p>
      <w:pPr>
        <w:pStyle w:val="Normal"/>
        <w:ind w:left="720" w:hanging="0"/>
        <w:rPr>
          <w:b w:val="false"/>
          <w:b w:val="false"/>
          <w:bCs w:val="false"/>
        </w:rPr>
      </w:pPr>
      <w:r>
        <w:rPr>
          <w:b w:val="false"/>
          <w:bCs w:val="false"/>
        </w:rPr>
      </w:r>
    </w:p>
    <w:p>
      <w:pPr>
        <w:pStyle w:val="Normal"/>
        <w:ind w:left="720" w:hanging="0"/>
        <w:rPr>
          <w:b w:val="false"/>
          <w:b w:val="false"/>
          <w:bCs w:val="false"/>
        </w:rPr>
      </w:pPr>
      <w:r>
        <w:rPr>
          <w:b w:val="false"/>
          <w:bCs w:val="false"/>
        </w:rPr>
        <w:t xml:space="preserve">Marshall has contacted Burnstown Publishing who is interested in publishing the book. The cost will be ~$1,800 up front plus $10 per copy. </w:t>
      </w:r>
      <w:r>
        <w:rPr>
          <w:rFonts w:eastAsia="Droid Sans Fallback" w:cs="FreeSans"/>
          <w:b w:val="false"/>
          <w:bCs w:val="false"/>
          <w:color w:val="00000A"/>
          <w:kern w:val="0"/>
          <w:sz w:val="24"/>
          <w:szCs w:val="20"/>
          <w:lang w:val="en-CA" w:eastAsia="zh-CN" w:bidi="hi-IN"/>
        </w:rPr>
        <w:t>They</w:t>
      </w:r>
      <w:r>
        <w:rPr>
          <w:b w:val="false"/>
          <w:bCs w:val="false"/>
        </w:rPr>
        <w:t xml:space="preserve"> recommend that we produce a hard-copy spiral-bound book which will cost $25 each. From that we will get $10/copy.  Marshall hopes that the NFU will split the up-front costs with us ($900 each). </w:t>
      </w:r>
    </w:p>
    <w:p>
      <w:pPr>
        <w:pStyle w:val="Normal"/>
        <w:ind w:left="720" w:hanging="0"/>
        <w:rPr>
          <w:b w:val="false"/>
          <w:b w:val="false"/>
          <w:bCs w:val="false"/>
        </w:rPr>
      </w:pPr>
      <w:r>
        <w:rPr>
          <w:b w:val="false"/>
          <w:bCs w:val="false"/>
        </w:rPr>
      </w:r>
    </w:p>
    <w:p>
      <w:pPr>
        <w:pStyle w:val="Normal"/>
        <w:ind w:left="720" w:hanging="0"/>
        <w:rPr>
          <w:b/>
          <w:b/>
          <w:bCs/>
        </w:rPr>
      </w:pPr>
      <w:r>
        <w:rPr>
          <w:b/>
          <w:bCs/>
        </w:rPr>
        <w:t xml:space="preserve">Action: Marshall </w:t>
      </w:r>
      <w:r>
        <w:rPr>
          <w:b w:val="false"/>
          <w:bCs w:val="false"/>
        </w:rPr>
        <w:t>to:</w:t>
      </w:r>
    </w:p>
    <w:p>
      <w:pPr>
        <w:pStyle w:val="Normal"/>
        <w:numPr>
          <w:ilvl w:val="0"/>
          <w:numId w:val="6"/>
        </w:numPr>
        <w:rPr>
          <w:b/>
          <w:b/>
          <w:bCs/>
        </w:rPr>
      </w:pPr>
      <w:r>
        <w:rPr>
          <w:b w:val="false"/>
          <w:bCs w:val="false"/>
        </w:rPr>
        <w:t>contact the NFU regarding their contribution to this project</w:t>
      </w:r>
    </w:p>
    <w:p>
      <w:pPr>
        <w:pStyle w:val="Normal"/>
        <w:numPr>
          <w:ilvl w:val="0"/>
          <w:numId w:val="6"/>
        </w:numPr>
        <w:rPr>
          <w:b/>
          <w:b/>
          <w:bCs/>
        </w:rPr>
      </w:pPr>
      <w:r>
        <w:rPr>
          <w:b w:val="false"/>
          <w:bCs w:val="false"/>
        </w:rPr>
        <w:t xml:space="preserve">follow up with Burnstown Publishing. </w:t>
      </w:r>
    </w:p>
    <w:p>
      <w:pPr>
        <w:pStyle w:val="Normal"/>
        <w:rPr>
          <w:b/>
          <w:b/>
          <w:bCs/>
        </w:rPr>
      </w:pPr>
      <w:r>
        <w:rPr>
          <w:b/>
          <w:bCs/>
        </w:rPr>
      </w:r>
    </w:p>
    <w:p>
      <w:pPr>
        <w:pStyle w:val="Normal"/>
        <w:rPr>
          <w:b/>
          <w:b/>
          <w:bCs/>
        </w:rPr>
      </w:pPr>
      <w:r>
        <w:rPr>
          <w:b/>
          <w:bCs/>
        </w:rPr>
        <w:t>7. Budget</w:t>
      </w:r>
    </w:p>
    <w:p>
      <w:pPr>
        <w:pStyle w:val="Normal"/>
        <w:numPr>
          <w:ilvl w:val="0"/>
          <w:numId w:val="7"/>
        </w:numPr>
        <w:rPr>
          <w:b/>
          <w:b/>
          <w:bCs/>
        </w:rPr>
      </w:pPr>
      <w:r>
        <w:rPr>
          <w:b w:val="false"/>
          <w:bCs w:val="false"/>
        </w:rPr>
        <w:t xml:space="preserve">Advertising – will </w:t>
      </w:r>
      <w:r>
        <w:rPr>
          <w:rFonts w:eastAsia="Droid Sans Fallback" w:cs="FreeSans"/>
          <w:b w:val="false"/>
          <w:bCs w:val="false"/>
          <w:color w:val="00000A"/>
          <w:kern w:val="0"/>
          <w:sz w:val="24"/>
          <w:szCs w:val="20"/>
          <w:lang w:val="en-CA" w:eastAsia="zh-CN" w:bidi="hi-IN"/>
        </w:rPr>
        <w:t>produce</w:t>
      </w:r>
      <w:r>
        <w:rPr>
          <w:b w:val="false"/>
          <w:bCs w:val="false"/>
        </w:rPr>
        <w:t xml:space="preserve"> some revenue this year but not much. </w:t>
      </w:r>
    </w:p>
    <w:p>
      <w:pPr>
        <w:pStyle w:val="Normal"/>
        <w:rPr>
          <w:b w:val="false"/>
          <w:b w:val="false"/>
          <w:bCs w:val="false"/>
        </w:rPr>
      </w:pPr>
      <w:r>
        <w:rPr>
          <w:b w:val="false"/>
          <w:bCs w:val="false"/>
        </w:rPr>
      </w:r>
    </w:p>
    <w:p>
      <w:pPr>
        <w:pStyle w:val="Normal"/>
        <w:rPr>
          <w:b/>
          <w:b/>
          <w:bCs/>
        </w:rPr>
      </w:pPr>
      <w:r>
        <w:rPr>
          <w:b/>
          <w:bCs/>
        </w:rPr>
        <w:t xml:space="preserve">8. Review </w:t>
      </w:r>
      <w:r>
        <w:rPr>
          <w:rFonts w:eastAsia="Droid Sans Fallback" w:cs="FreeSans"/>
          <w:b/>
          <w:bCs/>
          <w:color w:val="00000A"/>
          <w:kern w:val="0"/>
          <w:sz w:val="24"/>
          <w:szCs w:val="20"/>
          <w:lang w:val="en-CA" w:eastAsia="zh-CN" w:bidi="hi-IN"/>
        </w:rPr>
        <w:t>U</w:t>
      </w:r>
      <w:r>
        <w:rPr>
          <w:b/>
          <w:bCs/>
        </w:rPr>
        <w:t>pdated Mission Statement</w:t>
      </w:r>
    </w:p>
    <w:p>
      <w:pPr>
        <w:pStyle w:val="Normal"/>
        <w:ind w:left="720" w:hanging="0"/>
        <w:rPr>
          <w:b/>
          <w:b/>
          <w:bCs/>
        </w:rPr>
      </w:pPr>
      <w:r>
        <w:rPr>
          <w:b w:val="false"/>
          <w:bCs w:val="false"/>
        </w:rPr>
        <w:t>Marshall asked if the following statements reflect the way the co-op operates:</w:t>
      </w:r>
    </w:p>
    <w:p>
      <w:pPr>
        <w:pStyle w:val="Normal"/>
        <w:numPr>
          <w:ilvl w:val="0"/>
          <w:numId w:val="8"/>
        </w:numPr>
        <w:rPr>
          <w:b/>
          <w:b/>
          <w:bCs/>
        </w:rPr>
      </w:pPr>
      <w:r>
        <w:rPr>
          <w:b w:val="false"/>
          <w:bCs w:val="false"/>
        </w:rPr>
        <w:t>the promotion of local food and regular local food purchasing (Being a Locavore)</w:t>
      </w:r>
    </w:p>
    <w:p>
      <w:pPr>
        <w:pStyle w:val="Normal"/>
        <w:numPr>
          <w:ilvl w:val="0"/>
          <w:numId w:val="8"/>
        </w:numPr>
        <w:rPr>
          <w:b/>
          <w:b/>
          <w:bCs/>
        </w:rPr>
      </w:pPr>
      <w:r>
        <w:rPr>
          <w:b w:val="false"/>
          <w:bCs w:val="false"/>
        </w:rPr>
        <w:t>advocating for access to local food across all demographics</w:t>
      </w:r>
    </w:p>
    <w:p>
      <w:pPr>
        <w:pStyle w:val="Normal"/>
        <w:numPr>
          <w:ilvl w:val="0"/>
          <w:numId w:val="8"/>
        </w:numPr>
        <w:rPr>
          <w:b/>
          <w:b/>
          <w:bCs/>
        </w:rPr>
      </w:pPr>
      <w:r>
        <w:rPr>
          <w:b w:val="false"/>
          <w:bCs w:val="false"/>
        </w:rPr>
        <w:t xml:space="preserve">advocating for a robust local food system that provides resiliency and choice. </w:t>
      </w:r>
    </w:p>
    <w:p>
      <w:pPr>
        <w:pStyle w:val="Normal"/>
        <w:rPr>
          <w:b w:val="false"/>
          <w:b w:val="false"/>
          <w:bCs w:val="false"/>
        </w:rPr>
      </w:pPr>
      <w:r>
        <w:rPr>
          <w:b w:val="false"/>
          <w:bCs w:val="false"/>
        </w:rPr>
      </w:r>
    </w:p>
    <w:p>
      <w:pPr>
        <w:pStyle w:val="Normal"/>
        <w:ind w:left="720" w:hanging="0"/>
        <w:rPr>
          <w:b/>
          <w:b/>
          <w:bCs/>
        </w:rPr>
      </w:pPr>
      <w:r>
        <w:rPr>
          <w:b w:val="false"/>
          <w:bCs w:val="false"/>
        </w:rPr>
        <w:t xml:space="preserve">There was some discussion on statement 2 above. While it is something that we should be doing, we probably are not doing it at the moment. </w:t>
      </w:r>
    </w:p>
    <w:p>
      <w:pPr>
        <w:pStyle w:val="Normal"/>
        <w:ind w:left="720" w:hanging="0"/>
        <w:rPr>
          <w:b w:val="false"/>
          <w:b w:val="false"/>
          <w:bCs w:val="false"/>
        </w:rPr>
      </w:pPr>
      <w:r>
        <w:rPr>
          <w:b w:val="false"/>
          <w:bCs w:val="false"/>
        </w:rPr>
      </w:r>
    </w:p>
    <w:p>
      <w:pPr>
        <w:pStyle w:val="Normal"/>
        <w:ind w:left="0" w:hanging="0"/>
        <w:rPr>
          <w:b/>
          <w:b/>
          <w:bCs/>
        </w:rPr>
      </w:pPr>
      <w:r>
        <w:rPr>
          <w:b/>
          <w:bCs/>
        </w:rPr>
        <w:t>9. AGM</w:t>
      </w:r>
    </w:p>
    <w:p>
      <w:pPr>
        <w:pStyle w:val="Normal"/>
        <w:numPr>
          <w:ilvl w:val="0"/>
          <w:numId w:val="9"/>
        </w:numPr>
        <w:rPr>
          <w:b/>
          <w:b/>
          <w:bCs/>
        </w:rPr>
      </w:pPr>
      <w:r>
        <w:rPr>
          <w:b w:val="false"/>
          <w:bCs w:val="false"/>
        </w:rPr>
        <w:t xml:space="preserve">The AGM will be held on June 16 starting at 7:00 pm via Zoom. </w:t>
      </w:r>
    </w:p>
    <w:p>
      <w:pPr>
        <w:pStyle w:val="Normal"/>
        <w:numPr>
          <w:ilvl w:val="0"/>
          <w:numId w:val="9"/>
        </w:numPr>
        <w:rPr>
          <w:b/>
          <w:b/>
          <w:bCs/>
        </w:rPr>
      </w:pPr>
      <w:r>
        <w:rPr>
          <w:b w:val="false"/>
          <w:bCs w:val="false"/>
        </w:rPr>
        <w:t>Cheryl will send an e-mail to all members announcing this date and soliciting new board members;</w:t>
      </w:r>
    </w:p>
    <w:p>
      <w:pPr>
        <w:pStyle w:val="Normal"/>
        <w:numPr>
          <w:ilvl w:val="0"/>
          <w:numId w:val="9"/>
        </w:numPr>
        <w:rPr>
          <w:b/>
          <w:b/>
          <w:bCs/>
        </w:rPr>
      </w:pPr>
      <w:r>
        <w:rPr>
          <w:b w:val="false"/>
          <w:bCs w:val="false"/>
        </w:rPr>
        <w:t xml:space="preserve">We should look for new board members on social media and recruiting web sites. </w:t>
      </w:r>
    </w:p>
    <w:p>
      <w:pPr>
        <w:pStyle w:val="Normal"/>
        <w:rPr>
          <w:b w:val="false"/>
          <w:b w:val="false"/>
          <w:bCs w:val="false"/>
        </w:rPr>
      </w:pPr>
      <w:r>
        <w:rPr>
          <w:b w:val="false"/>
          <w:bCs w:val="false"/>
        </w:rPr>
      </w:r>
    </w:p>
    <w:p>
      <w:pPr>
        <w:pStyle w:val="Normal"/>
        <w:rPr>
          <w:b/>
          <w:b/>
          <w:bCs/>
        </w:rPr>
      </w:pPr>
      <w:r>
        <w:rPr>
          <w:b/>
          <w:bCs/>
        </w:rPr>
        <w:t>10. Other Business</w:t>
      </w:r>
    </w:p>
    <w:p>
      <w:pPr>
        <w:pStyle w:val="Normal"/>
        <w:numPr>
          <w:ilvl w:val="0"/>
          <w:numId w:val="10"/>
        </w:numPr>
        <w:rPr>
          <w:b w:val="false"/>
          <w:b w:val="false"/>
          <w:bCs w:val="false"/>
        </w:rPr>
      </w:pPr>
      <w:r>
        <w:rPr>
          <w:b w:val="false"/>
          <w:bCs w:val="false"/>
        </w:rPr>
        <w:t xml:space="preserve">The Summer Student Grant has been approved. No other details are available at the present. </w:t>
      </w:r>
    </w:p>
    <w:p>
      <w:pPr>
        <w:pStyle w:val="Normal"/>
        <w:numPr>
          <w:ilvl w:val="0"/>
          <w:numId w:val="10"/>
        </w:numPr>
        <w:rPr>
          <w:b w:val="false"/>
          <w:b w:val="false"/>
          <w:bCs w:val="false"/>
        </w:rPr>
      </w:pPr>
      <w:r>
        <w:rPr>
          <w:b w:val="false"/>
          <w:bCs w:val="false"/>
        </w:rPr>
        <w:t xml:space="preserve">Healthy Communities Initiative – no report. </w:t>
      </w:r>
    </w:p>
    <w:p>
      <w:pPr>
        <w:pStyle w:val="Normal"/>
        <w:rPr>
          <w:b w:val="false"/>
          <w:b w:val="false"/>
          <w:bCs w:val="false"/>
        </w:rPr>
      </w:pPr>
      <w:r>
        <w:rPr>
          <w:b w:val="false"/>
          <w:bCs w:val="false"/>
        </w:rPr>
      </w:r>
    </w:p>
    <w:p>
      <w:pPr>
        <w:pStyle w:val="Normal"/>
        <w:rPr>
          <w:b/>
          <w:b/>
          <w:bCs/>
        </w:rPr>
      </w:pPr>
      <w:r>
        <w:rPr>
          <w:b/>
          <w:bCs/>
        </w:rPr>
        <w:t>11. Next Meeting</w:t>
      </w:r>
    </w:p>
    <w:p>
      <w:pPr>
        <w:pStyle w:val="Normal"/>
        <w:numPr>
          <w:ilvl w:val="0"/>
          <w:numId w:val="11"/>
        </w:numPr>
        <w:rPr>
          <w:b w:val="false"/>
          <w:b w:val="false"/>
          <w:bCs w:val="false"/>
        </w:rPr>
      </w:pPr>
      <w:r>
        <w:rPr>
          <w:b w:val="false"/>
          <w:bCs w:val="false"/>
        </w:rPr>
        <w:t xml:space="preserve">will be held on Wednesday May 26 at 1:30 pm. </w:t>
      </w:r>
    </w:p>
    <w:p>
      <w:pPr>
        <w:pStyle w:val="Normal"/>
        <w:numPr>
          <w:ilvl w:val="0"/>
          <w:numId w:val="11"/>
        </w:numPr>
        <w:rPr>
          <w:b w:val="false"/>
          <w:b w:val="false"/>
          <w:bCs w:val="false"/>
        </w:rPr>
      </w:pPr>
      <w:r>
        <w:rPr>
          <w:b w:val="false"/>
          <w:bCs w:val="false"/>
        </w:rPr>
        <w:t xml:space="preserve">Future meetings will be held on the first Wednesday of each month. </w:t>
      </w:r>
    </w:p>
    <w:p>
      <w:pPr>
        <w:pStyle w:val="Normal"/>
        <w:rPr>
          <w:b w:val="false"/>
          <w:b w:val="false"/>
          <w:bCs w:val="false"/>
        </w:rPr>
      </w:pPr>
      <w:r>
        <w:rPr>
          <w:b w:val="false"/>
          <w:bCs w:val="false"/>
        </w:rPr>
      </w:r>
    </w:p>
    <w:p>
      <w:pPr>
        <w:pStyle w:val="Normal"/>
        <w:rPr>
          <w:b w:val="false"/>
          <w:b w:val="false"/>
          <w:bCs w:val="false"/>
        </w:rPr>
      </w:pPr>
      <w:r>
        <w:rPr/>
      </w:r>
    </w:p>
    <w:sectPr>
      <w:headerReference w:type="default" r:id="rId2"/>
      <w:headerReference w:type="first" r:id="rId3"/>
      <w:footerReference w:type="default" r:id="rId4"/>
      <w:footerReference w:type="first" r:id="rId5"/>
      <w:type w:val="nextPage"/>
      <w:pgSz w:w="12240" w:h="15840"/>
      <w:pgMar w:left="1440" w:right="1440" w:header="850" w:top="1409" w:footer="1440" w:bottom="1999" w:gutter="0"/>
      <w:pgNumType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w:t>
    </w:r>
    <w:r>
      <w:rPr/>
      <w:fldChar w:fldCharType="end"/>
    </w:r>
    <w:r>
      <w:rPr/>
      <w:t xml:space="preserve"> </w:t>
    </w:r>
    <w:r>
      <w:rPr/>
      <w:t xml:space="preserve">of </w:t>
    </w:r>
    <w:r>
      <w:rPr/>
      <w:fldChar w:fldCharType="begin"/>
    </w:r>
    <w:r>
      <w:rPr/>
      <w:instrText> NUMPAGES </w:instrText>
    </w:r>
    <w:r>
      <w:rPr/>
      <w:fldChar w:fldCharType="separate"/>
    </w:r>
    <w:r>
      <w:rPr/>
      <w:t>3</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w:t>
    </w:r>
    <w:r>
      <w:rPr/>
      <w:fldChar w:fldCharType="end"/>
    </w:r>
    <w:r>
      <w:rPr/>
      <w:t xml:space="preserve"> </w:t>
    </w:r>
    <w:r>
      <w:rPr/>
      <w:t xml:space="preserve">of </w:t>
    </w:r>
    <w:r>
      <w:rPr/>
      <w:fldChar w:fldCharType="begin"/>
    </w:r>
    <w:r>
      <w:rPr/>
      <w:instrText> NUMPAGES </w:instrText>
    </w:r>
    <w:r>
      <w:rPr/>
      <w:fldChar w:fldCharType="separate"/>
    </w:r>
    <w:r>
      <w:rPr/>
      <w:t>3</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t>Minutes – OVFC Board – April 2021</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4">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revisionView w:insDel="0" w:formatting="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3dc6"/>
    <w:pPr>
      <w:widowControl/>
      <w:suppressAutoHyphens w:val="true"/>
      <w:bidi w:val="0"/>
      <w:spacing w:before="0" w:after="0"/>
      <w:jc w:val="left"/>
    </w:pPr>
    <w:rPr>
      <w:rFonts w:ascii="Times New Roman" w:hAnsi="Times New Roman" w:eastAsia="Droid Sans Fallback" w:cs="FreeSans"/>
      <w:color w:val="00000A"/>
      <w:kern w:val="0"/>
      <w:sz w:val="24"/>
      <w:szCs w:val="20"/>
      <w:lang w:val="en-CA" w:eastAsia="zh-CN" w:bidi="hi-IN"/>
    </w:rPr>
  </w:style>
  <w:style w:type="character" w:styleId="DefaultParagraphFont" w:default="1">
    <w:name w:val="Default Paragraph Font"/>
    <w:uiPriority w:val="1"/>
    <w:semiHidden/>
    <w:unhideWhenUsed/>
    <w:qFormat/>
    <w:rPr/>
  </w:style>
  <w:style w:type="character" w:styleId="Bullets" w:customStyle="1">
    <w:name w:val="Bullets"/>
    <w:qFormat/>
    <w:rPr>
      <w:rFonts w:ascii="OpenSymbol" w:hAnsi="OpenSymbol" w:eastAsia="OpenSymbol" w:cs="OpenSymbol"/>
    </w:rPr>
  </w:style>
  <w:style w:type="character" w:styleId="InternetLink">
    <w:name w:val="Hyperlink"/>
    <w:rPr>
      <w:color w:val="000080"/>
      <w:u w:val="single"/>
    </w:rPr>
  </w:style>
  <w:style w:type="character" w:styleId="Annotationreference">
    <w:name w:val="annotation reference"/>
    <w:basedOn w:val="DefaultParagraphFont"/>
    <w:uiPriority w:val="99"/>
    <w:semiHidden/>
    <w:unhideWhenUsed/>
    <w:qFormat/>
    <w:rsid w:val="00732404"/>
    <w:rPr>
      <w:sz w:val="16"/>
      <w:szCs w:val="16"/>
    </w:rPr>
  </w:style>
  <w:style w:type="character" w:styleId="CommentTextChar" w:customStyle="1">
    <w:name w:val="Comment Text Char"/>
    <w:basedOn w:val="DefaultParagraphFont"/>
    <w:link w:val="CommentText"/>
    <w:uiPriority w:val="99"/>
    <w:semiHidden/>
    <w:qFormat/>
    <w:rsid w:val="00732404"/>
    <w:rPr>
      <w:rFonts w:ascii="Times New Roman" w:hAnsi="Times New Roman" w:eastAsia="Droid Sans Fallback" w:cs="Mangal"/>
      <w:color w:val="00000A"/>
      <w:sz w:val="20"/>
      <w:szCs w:val="18"/>
      <w:lang w:eastAsia="zh-CN" w:bidi="hi-IN"/>
    </w:rPr>
  </w:style>
  <w:style w:type="character" w:styleId="CommentSubjectChar" w:customStyle="1">
    <w:name w:val="Comment Subject Char"/>
    <w:basedOn w:val="CommentTextChar"/>
    <w:link w:val="CommentSubject"/>
    <w:uiPriority w:val="99"/>
    <w:semiHidden/>
    <w:qFormat/>
    <w:rsid w:val="00732404"/>
    <w:rPr>
      <w:rFonts w:ascii="Times New Roman" w:hAnsi="Times New Roman" w:eastAsia="Droid Sans Fallback" w:cs="Mangal"/>
      <w:b/>
      <w:bCs/>
      <w:color w:val="00000A"/>
      <w:sz w:val="20"/>
      <w:szCs w:val="18"/>
      <w:lang w:eastAsia="zh-CN" w:bidi="hi-IN"/>
    </w:rPr>
  </w:style>
  <w:style w:type="character" w:styleId="BalloonTextChar" w:customStyle="1">
    <w:name w:val="Balloon Text Char"/>
    <w:basedOn w:val="DefaultParagraphFont"/>
    <w:link w:val="BalloonText"/>
    <w:uiPriority w:val="99"/>
    <w:semiHidden/>
    <w:qFormat/>
    <w:rsid w:val="00732404"/>
    <w:rPr>
      <w:rFonts w:ascii="Segoe UI" w:hAnsi="Segoe UI" w:eastAsia="Droid Sans Fallback" w:cs="Mangal"/>
      <w:color w:val="00000A"/>
      <w:sz w:val="18"/>
      <w:szCs w:val="16"/>
      <w:lang w:eastAsia="zh-CN" w:bidi="hi-IN"/>
    </w:rPr>
  </w:style>
  <w:style w:type="character" w:styleId="NumberingSymbols">
    <w:name w:val="Numbering Symbols"/>
    <w:qFormat/>
    <w:rPr/>
  </w:style>
  <w:style w:type="paragraph" w:styleId="Heading" w:customStyle="1">
    <w:name w:val="Heading"/>
    <w:basedOn w:val="Normal"/>
    <w:next w:val="TextBody"/>
    <w:qFormat/>
    <w:pPr>
      <w:keepNext w:val="true"/>
      <w:spacing w:before="240" w:after="120"/>
    </w:pPr>
    <w:rPr>
      <w:rFonts w:ascii="Liberation Sans" w:hAnsi="Liberation Sans" w:eastAsia="Tahoma"/>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szCs w:val="24"/>
    </w:rPr>
  </w:style>
  <w:style w:type="paragraph" w:styleId="ListParagraph">
    <w:name w:val="List Paragraph"/>
    <w:basedOn w:val="Normal"/>
    <w:uiPriority w:val="34"/>
    <w:qFormat/>
    <w:rsid w:val="00ab3dc6"/>
    <w:pPr>
      <w:spacing w:before="0" w:after="0"/>
      <w:ind w:left="720" w:hanging="0"/>
      <w:contextualSpacing/>
    </w:pPr>
    <w:rPr>
      <w:rFonts w:cs="Mangal"/>
    </w:rPr>
  </w:style>
  <w:style w:type="paragraph" w:styleId="Annotationtext">
    <w:name w:val="annotation text"/>
    <w:basedOn w:val="Normal"/>
    <w:link w:val="CommentTextChar"/>
    <w:uiPriority w:val="99"/>
    <w:semiHidden/>
    <w:unhideWhenUsed/>
    <w:qFormat/>
    <w:rsid w:val="00732404"/>
    <w:pPr/>
    <w:rPr>
      <w:rFonts w:cs="Mangal"/>
      <w:sz w:val="20"/>
      <w:szCs w:val="18"/>
    </w:rPr>
  </w:style>
  <w:style w:type="paragraph" w:styleId="Annotationsubject">
    <w:name w:val="annotation subject"/>
    <w:basedOn w:val="Annotationtext"/>
    <w:next w:val="Annotationtext"/>
    <w:link w:val="CommentSubjectChar"/>
    <w:uiPriority w:val="99"/>
    <w:semiHidden/>
    <w:unhideWhenUsed/>
    <w:qFormat/>
    <w:rsid w:val="00732404"/>
    <w:pPr/>
    <w:rPr>
      <w:b/>
      <w:bCs/>
    </w:rPr>
  </w:style>
  <w:style w:type="paragraph" w:styleId="BalloonText">
    <w:name w:val="Balloon Text"/>
    <w:basedOn w:val="Normal"/>
    <w:link w:val="BalloonTextChar"/>
    <w:uiPriority w:val="99"/>
    <w:semiHidden/>
    <w:unhideWhenUsed/>
    <w:qFormat/>
    <w:rsid w:val="00732404"/>
    <w:pPr/>
    <w:rPr>
      <w:rFonts w:ascii="Segoe UI" w:hAnsi="Segoe UI" w:cs="Mangal"/>
      <w:sz w:val="18"/>
      <w:szCs w:val="16"/>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paragraph" w:styleId="HeaderandFooter">
    <w:name w:val="Header and Footer"/>
    <w:basedOn w:val="Normal"/>
    <w:qFormat/>
    <w:pPr>
      <w:suppressLineNumbers/>
      <w:tabs>
        <w:tab w:val="clear" w:pos="720"/>
        <w:tab w:val="center" w:pos="4680" w:leader="none"/>
        <w:tab w:val="right" w:pos="9360" w:leader="none"/>
      </w:tabs>
    </w:pPr>
    <w:rPr/>
  </w:style>
  <w:style w:type="paragraph" w:styleId="Footer">
    <w:name w:val="Footer"/>
    <w:basedOn w:val="HeaderandFooter"/>
    <w:pPr>
      <w:suppressLineNumbers/>
    </w:pPr>
    <w:rPr/>
  </w:style>
  <w:style w:type="paragraph" w:styleId="Header">
    <w:name w:val="Header"/>
    <w:basedOn w:val="HeaderandFooter"/>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4F096-E760-4DC7-BC8C-96ED8A80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1047</TotalTime>
  <Application>LibreOffice/7.1.2.2$Linux_X86_64 LibreOffice_project/10$Build-2</Application>
  <AppVersion>15.0000</AppVersion>
  <Pages>3</Pages>
  <Words>933</Words>
  <Characters>4455</Characters>
  <CharactersWithSpaces>5332</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2020-08-13T11:58:00Z</dcterms:created>
  <dc:creator>Dan Cluff</dc:creator>
  <dc:description/>
  <dc:language>en-CA</dc:language>
  <cp:lastModifiedBy>Christopher Tanner</cp:lastModifiedBy>
  <dcterms:modified xsi:type="dcterms:W3CDTF">2021-04-26T13:51:57Z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